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D2B4" w14:textId="1D518204" w:rsidR="005B7D3A" w:rsidRDefault="005B7D3A" w:rsidP="00260447">
      <w:pPr>
        <w:widowControl w:val="0"/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90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3193"/>
        <w:gridCol w:w="3148"/>
        <w:gridCol w:w="3888"/>
        <w:gridCol w:w="263"/>
        <w:gridCol w:w="344"/>
      </w:tblGrid>
      <w:tr w:rsidR="002A1267" w:rsidRPr="002A1267" w14:paraId="44752D2A" w14:textId="77777777" w:rsidTr="00FB4E26">
        <w:trPr>
          <w:gridBefore w:val="1"/>
          <w:gridAfter w:val="1"/>
          <w:wBefore w:w="68" w:type="dxa"/>
          <w:wAfter w:w="344" w:type="dxa"/>
          <w:cantSplit/>
          <w:trHeight w:hRule="exact" w:val="761"/>
        </w:trPr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06CE" w14:textId="77777777" w:rsidR="002A1267" w:rsidRPr="002A1267" w:rsidRDefault="002A1267" w:rsidP="002A1267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de-DE"/>
              </w:rPr>
            </w:pPr>
            <w:bookmarkStart w:id="0" w:name="_Toc382495768"/>
            <w:bookmarkStart w:id="1" w:name="_Toc413244453"/>
            <w:r w:rsidRPr="002A126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– Formularz oferty</w:t>
            </w:r>
            <w:bookmarkEnd w:id="0"/>
            <w:bookmarkEnd w:id="1"/>
          </w:p>
          <w:p w14:paraId="41F4CD0D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6B38BF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76CED1A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8D0BFA2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84BE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4BBD05F" w14:textId="77777777" w:rsidTr="00FB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7" w:type="dxa"/>
          <w:trHeight w:val="1522"/>
        </w:trPr>
        <w:tc>
          <w:tcPr>
            <w:tcW w:w="3261" w:type="dxa"/>
            <w:gridSpan w:val="2"/>
            <w:vAlign w:val="bottom"/>
          </w:tcPr>
          <w:p w14:paraId="5E526A5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78E6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67" w:rsidRPr="002A1267" w14:paraId="242B36B2" w14:textId="77777777" w:rsidTr="00FB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7" w:type="dxa"/>
          <w:trHeight w:val="892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848F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2A1267" w:rsidRPr="002A1267" w14:paraId="69EC7FE8" w14:textId="77777777" w:rsidTr="00FB4E26">
        <w:trPr>
          <w:gridAfter w:val="2"/>
          <w:wAfter w:w="607" w:type="dxa"/>
        </w:trPr>
        <w:tc>
          <w:tcPr>
            <w:tcW w:w="10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E0EDA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A1267" w:rsidRPr="002A1267" w14:paraId="18352F86" w14:textId="77777777" w:rsidTr="00FB4E26">
        <w:trPr>
          <w:gridAfter w:val="2"/>
          <w:wAfter w:w="607" w:type="dxa"/>
          <w:trHeight w:val="530"/>
        </w:trPr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8C2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77C57C34" w14:textId="77777777" w:rsidTr="00FB4E26">
        <w:trPr>
          <w:gridAfter w:val="2"/>
          <w:wAfter w:w="607" w:type="dxa"/>
        </w:trPr>
        <w:tc>
          <w:tcPr>
            <w:tcW w:w="10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CE16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B0EF47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A1267" w:rsidRPr="002A1267" w14:paraId="5F86260E" w14:textId="77777777" w:rsidTr="00FB4E26">
        <w:trPr>
          <w:gridAfter w:val="2"/>
          <w:wAfter w:w="607" w:type="dxa"/>
          <w:trHeight w:val="535"/>
        </w:trPr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435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F5E0160" w14:textId="77777777" w:rsidTr="00FB4E26">
        <w:trPr>
          <w:gridAfter w:val="2"/>
          <w:wAfter w:w="607" w:type="dxa"/>
          <w:trHeight w:val="710"/>
        </w:trPr>
        <w:tc>
          <w:tcPr>
            <w:tcW w:w="1029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86ECA3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274A65" w14:textId="645E11FB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składam(y) niniejszą ofertę na wykonanie zamówi</w:t>
            </w:r>
            <w:r w:rsidR="004B5ACA">
              <w:rPr>
                <w:rFonts w:ascii="Arial" w:hAnsi="Arial" w:cs="Arial"/>
                <w:sz w:val="20"/>
                <w:szCs w:val="20"/>
              </w:rPr>
              <w:t>enia, którego przedmiotem jest:</w:t>
            </w:r>
          </w:p>
        </w:tc>
      </w:tr>
      <w:tr w:rsidR="004B5ACA" w:rsidRPr="002A1267" w14:paraId="513104D0" w14:textId="77777777" w:rsidTr="00FB4E26">
        <w:trPr>
          <w:gridAfter w:val="2"/>
          <w:wAfter w:w="607" w:type="dxa"/>
          <w:trHeight w:val="664"/>
        </w:trPr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CF1" w14:textId="0FAF21F9" w:rsidR="004B5ACA" w:rsidRPr="00E05936" w:rsidRDefault="00CC374B" w:rsidP="009C20CB">
            <w:pPr>
              <w:widowControl w:val="0"/>
              <w:spacing w:before="0" w:line="276" w:lineRule="auto"/>
              <w:ind w:left="72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Zakup sprzętu GSM wraz z akcesoriami</w:t>
            </w:r>
          </w:p>
        </w:tc>
      </w:tr>
      <w:tr w:rsidR="004B5ACA" w:rsidRPr="002A1267" w14:paraId="4B412702" w14:textId="77777777" w:rsidTr="00FB4E26">
        <w:trPr>
          <w:trHeight w:val="108"/>
        </w:trPr>
        <w:tc>
          <w:tcPr>
            <w:tcW w:w="10904" w:type="dxa"/>
            <w:gridSpan w:val="6"/>
          </w:tcPr>
          <w:p w14:paraId="6092828B" w14:textId="77777777" w:rsidR="004B5ACA" w:rsidRPr="002A1267" w:rsidRDefault="004B5ACA" w:rsidP="004B5AC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486" w:type="dxa"/>
              <w:tblInd w:w="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11"/>
              <w:gridCol w:w="1175"/>
            </w:tblGrid>
            <w:tr w:rsidR="004B5ACA" w:rsidRPr="002A1267" w14:paraId="70DE6067" w14:textId="77777777" w:rsidTr="0001769A">
              <w:trPr>
                <w:gridAfter w:val="1"/>
                <w:wAfter w:w="1175" w:type="dxa"/>
              </w:trPr>
              <w:tc>
                <w:tcPr>
                  <w:tcW w:w="9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A6E64F" w14:textId="77777777" w:rsidR="004B5ACA" w:rsidRPr="002A1267" w:rsidRDefault="004B5ACA" w:rsidP="00ED11E9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4B5ACA" w:rsidRPr="002A1267" w14:paraId="17CB5FC1" w14:textId="77777777" w:rsidTr="0001769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05"/>
              </w:trPr>
              <w:tc>
                <w:tcPr>
                  <w:tcW w:w="10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C1090" w14:textId="51078A8A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OFERTY</w:t>
                  </w:r>
                  <w:r w:rsidR="006879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57146364" w14:textId="77777777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 zł</w:t>
                  </w:r>
                </w:p>
                <w:p w14:paraId="1E254B6D" w14:textId="4435CF91" w:rsidR="004B5ACA" w:rsidRPr="002A1267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…………………………………………………………………………………………… zł</w:t>
                  </w:r>
                </w:p>
              </w:tc>
            </w:tr>
          </w:tbl>
          <w:p w14:paraId="7B736FD5" w14:textId="67CDDD61" w:rsidR="004B5ACA" w:rsidRDefault="004B5ACA" w:rsidP="004B5ACA">
            <w:pPr>
              <w:widowControl w:val="0"/>
              <w:ind w:firstLine="3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D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tbl>
            <w:tblPr>
              <w:tblW w:w="10127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8789"/>
              <w:gridCol w:w="709"/>
            </w:tblGrid>
            <w:tr w:rsidR="00DA1A25" w:rsidRPr="00DA1A25" w14:paraId="0E79CF5D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57787CA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4453F202" w14:textId="77777777" w:rsidR="00DA1A25" w:rsidRPr="00DA1A25" w:rsidRDefault="00DA1A25" w:rsidP="00DA1A25">
                  <w:pPr>
                    <w:ind w:left="-166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vAlign w:val="center"/>
                  <w:hideMark/>
                </w:tcPr>
                <w:p w14:paraId="6378058D" w14:textId="77777777" w:rsidR="00DA1A25" w:rsidRPr="00DA1A25" w:rsidRDefault="00DA1A25" w:rsidP="00DA1A2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b/>
                      <w:color w:val="000000"/>
                      <w:sz w:val="18"/>
                      <w:szCs w:val="18"/>
                    </w:rPr>
                    <w:t xml:space="preserve">ilość </w:t>
                  </w:r>
                </w:p>
              </w:tc>
            </w:tr>
            <w:tr w:rsidR="00DA1A25" w:rsidRPr="00DA1A25" w14:paraId="20863BDE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4CDCB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7C8A1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Telefon komórkowy Apple iPhone 8 64GB (czarny)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880E9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</w:tr>
            <w:tr w:rsidR="00DA1A25" w:rsidRPr="00DA1A25" w14:paraId="26BF5C93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3899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24CCE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Telefon komórkowy Apple iPhone 8 256GB (czarny)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96AB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1446132E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F3D6F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4907B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Telefon komórkowy Apple iPhone X 256 GB (czarny)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7B19F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DA1A25" w:rsidRPr="00DA1A25" w14:paraId="639DCD74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A8D3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7ADED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Apple iPad 32 GB 10,5 (WiFi + LTE) (gwiezdna szarość) </w:t>
                  </w:r>
                  <w:ins w:id="2" w:author="Targalska Adrianna" w:date="2017-12-21T15:24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lub Apple iPad 32 GB 9,7 (WiFi + LTE) </w:t>
                    </w:r>
                  </w:ins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8331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DA1A25" w:rsidRPr="00DA1A25" w14:paraId="360FBCF7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FC6E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DD3F3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Apple iPad 128 GB 10,5 (WiFi + LTE) (gwiezdna szarość)</w:t>
                  </w:r>
                  <w:ins w:id="3" w:author="Targalska Adrianna" w:date="2017-12-21T15:25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lub Apple iPad 128 GB 9,7 (WiFi + LTE)</w:t>
                    </w:r>
                  </w:ins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8D0D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DA1A25" w:rsidRPr="00DA1A25" w14:paraId="3C45EB9E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11DCF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14C04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Telefon komórkowy Samsung XCover B550 - czarny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09A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DA1A25" w:rsidRPr="00DA1A25" w14:paraId="3D4F9775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CE7F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BA0DC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Telefon komórkowy Samsung Galaxy J330F 16GB (2017) - czarny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6DF4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593</w:t>
                  </w:r>
                </w:p>
              </w:tc>
            </w:tr>
            <w:tr w:rsidR="00DA1A25" w:rsidRPr="00DA1A25" w14:paraId="14D46CA5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22AF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7EA54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Telefon komórkowy Samsung XCover 4 G390F 16GB - czarny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557C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DA1A25" w:rsidRPr="00DA1A25" w14:paraId="1A892FAB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8AE3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03744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Telefon komórkowy Samsung Galaxy A530F 32GB (2017) </w:t>
                  </w:r>
                  <w:ins w:id="4" w:author="Targalska Adrianna" w:date="2017-12-21T15:25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lub Samsung Galaxy SM</w:t>
                    </w:r>
                  </w:ins>
                  <w:ins w:id="5" w:author="Targalska Adrianna" w:date="2017-12-21T15:26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A520F 32 GB</w:t>
                    </w:r>
                  </w:ins>
                  <w:del w:id="6" w:author="Targalska Adrianna" w:date="2017-12-21T15:25:00Z">
                    <w:r w:rsidRPr="00DA1A25" w:rsidDel="002153B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-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czarny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509E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</w:tr>
            <w:tr w:rsidR="00DA1A25" w:rsidRPr="00DA1A25" w14:paraId="1DE95344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683A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61B13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Telefon komórkowy Samsung Galaxy J730F 16GB (2017) - czarny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98D94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DA1A25" w:rsidRPr="00DA1A25" w14:paraId="4011E51F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C0BC8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CB45A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Telefon komórkowy Samsung Galaxy S8 SM G950F 64GB (2017) - czarny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F991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797DB190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FAC3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E2DD7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Telefon komórkowy Samsung Galaxy S8+ SM-G955 64GB (2017) - czarny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180F9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DA1A25" w:rsidRPr="00DA1A25" w14:paraId="6028EF6D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1CAB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B7E04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 Galaxy Tab A 10.1 (WiFi+LTE) (czarny)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E32A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DA1A25" w:rsidRPr="00DA1A25" w14:paraId="7C76D0C3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6177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01005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 Galaxy Tab S2 9,7 32 GB (WiFi + LTE) (czarny)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3621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DA1A25" w:rsidRPr="00DA1A25" w14:paraId="3B969FDB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3C2D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5E767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 Galaxy Tab S3 9,7 32 GB (WiFi + LTE) (czarny)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B30A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2D0B4299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F73F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FC728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Etui Apple Silicon CASE X - Apple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824DF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DA1A25" w:rsidRPr="00DA1A25" w14:paraId="3EFDB215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6BB4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B6883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Etui Apple Silicon CASE 8 - Apple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53BA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</w:tr>
            <w:tr w:rsidR="00DA1A25" w:rsidRPr="00DA1A25" w14:paraId="5B28FB92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5AF9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EE7A9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Etui Apple skórzane X - Apple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A1F2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DA1A25" w:rsidRPr="00DA1A25" w14:paraId="0ED87FF3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7EDE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F676D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Apple skórzane 8 - Apple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FA1A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DA1A25" w:rsidRPr="00DA1A25" w14:paraId="45D145B6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1345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0D342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Skórzane etui folio do iPhone X (Flip Case) - Apple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5379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7A6E2062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C430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38B81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Etui do Apple iPhone 8/7/6S/6 (czarne, </w:t>
                  </w:r>
                  <w:del w:id="7" w:author="Targalska Adrianna" w:date="2017-12-21T15:11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preferowane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 typu Wallet Case)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B9D4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0CFE521A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D3D38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283A7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Etui do Apple iPhone 5/5S (czarne, </w:t>
                  </w:r>
                  <w:del w:id="8" w:author="Targalska Adrianna" w:date="2017-12-21T15:11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preferowane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PURO typu Wallet Case)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196A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1A03C970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06E7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A757E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Apple skórzane 6/6S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A275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5E0D24EC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3943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1916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Etui Apple Silikon CASE 6/6S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40914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64334E51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E57B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7C320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Apple Silikon CASE 6/6S - PURO (czarne, przezroczyste)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56C95" w14:textId="77777777" w:rsidR="00DA1A25" w:rsidRPr="00DA1A25" w:rsidRDefault="00DA1A25" w:rsidP="00DA1A25">
                  <w:pPr>
                    <w:tabs>
                      <w:tab w:val="left" w:pos="366"/>
                    </w:tabs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0B1A2B16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0707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836EF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Apple skórzane 5S/5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072A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1BBB455E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39EFF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7525C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Ultra Slim Cover Apple 4S/4 (</w:t>
                  </w:r>
                  <w:del w:id="9" w:author="Targalska Adrianna" w:date="2017-12-21T15:12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preferowane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 - przezroczyste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F765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DA1A25" w:rsidRPr="00DA1A25" w14:paraId="0992FFBC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0DA5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del w:id="10" w:author="Targalska Adrianna" w:date="2017-12-21T15:27:00Z">
                    <w:r w:rsidRPr="00DA1A25" w:rsidDel="002153B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28</w:delText>
                    </w:r>
                  </w:del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47E50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del w:id="11" w:author="Targalska Adrianna" w:date="2017-12-21T15:27:00Z">
                    <w:r w:rsidRPr="00DA1A25" w:rsidDel="002153B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Etui do Apple iPad (czarne, </w:delText>
                    </w:r>
                  </w:del>
                  <w:del w:id="12" w:author="Targalska Adrianna" w:date="2017-12-21T15:12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preferowane </w:delText>
                    </w:r>
                  </w:del>
                  <w:del w:id="13" w:author="Targalska Adrianna" w:date="2017-12-21T15:27:00Z">
                    <w:r w:rsidRPr="00DA1A25" w:rsidDel="002153B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PURO)</w:delText>
                    </w:r>
                  </w:del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EAD1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del w:id="14" w:author="Targalska Adrianna" w:date="2017-12-21T15:27:00Z">
                    <w:r w:rsidRPr="00DA1A25" w:rsidDel="002153B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10</w:delText>
                    </w:r>
                  </w:del>
                </w:p>
              </w:tc>
            </w:tr>
            <w:tr w:rsidR="00DA1A25" w:rsidRPr="00DA1A25" w14:paraId="25D4763A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9819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CB9AB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Etui do Apple iPad Air (czarne, </w:t>
                  </w:r>
                  <w:del w:id="15" w:author="Targalska Adrianna" w:date="2017-12-21T15:12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delText xml:space="preserve">preferowane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BCA1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4CF832E1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8467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33FCF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Etui do Apple iPad Air 2 (czarne, </w:t>
                  </w:r>
                  <w:del w:id="16" w:author="Targalska Adrianna" w:date="2017-12-21T15:12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delText xml:space="preserve">preferowane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3AB1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3215F6E5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4B62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DF7BF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do Apple iPad ultra slim STILGUT(czarne/białe)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64FF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</w:tr>
            <w:tr w:rsidR="00DA1A25" w:rsidRPr="00DA1A25" w14:paraId="098D9A16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D6BF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37BC3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do Apple iPad Air ultra slim STILGUT(czarne/białe)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F8E9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38B3CCE6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CFB1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849B6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do Apple iPad Air 2 ultra slim STILGUT(czarne/białe)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0AE19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03EA7A7C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868E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D151F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Słuchawki do Apple iPhone ze złączem Lightning - Apple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030B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4697A1AC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9A6E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42303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Szkło hartowane do Apple iPhone 8/6S/6 (</w:t>
                  </w:r>
                  <w:del w:id="17" w:author="Targalska Adrianna" w:date="2017-12-21T15:12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preferowane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00E0B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DA1A25" w:rsidRPr="00DA1A25" w14:paraId="0C63A8B7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22FFB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78AA0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Szkło hartowane do Apple iPhone 5S/5 (</w:t>
                  </w:r>
                  <w:del w:id="18" w:author="Targalska Adrianna" w:date="2017-12-21T15:12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preferowane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DD8D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44886411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C1F5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B228D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Ładowarka samochodowa Belkin (2,4A/12W) z wbudowanym przewodem Lightning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93BCF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DA1A25" w:rsidRPr="00DA1A25" w14:paraId="4145B18D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3C15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DB073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Ładowarka samochodowa Belkin (2,4A/12W) z odłączanym przewodem Lightning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7174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DA1A25" w:rsidRPr="00DA1A25" w14:paraId="26D5DE33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93A2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7B78A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Ładowarka samochodowa Belkin (2,4A/12W) bez przewodu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901C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DA1A25" w:rsidRPr="00DA1A25" w14:paraId="01FC631A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A192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2CF37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Ładowarka samochodowa Belkin podwójna z przewodem Lightning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4751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3F522851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27FF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3DDF5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Podkładka do ładowania bezprzewodowego Belkin do Apple iPhone 8/X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6C57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70572B6B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18D3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305AA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Zasilacz USB o mocy 12W Apple  (biały/czarny)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D3BA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DA1A25" w:rsidRPr="00DA1A25" w14:paraId="5E541BB9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9A45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1F91D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Przewód Apple Lightning na USB 1m (biały/czarny)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EBC2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DA1A25" w:rsidRPr="00DA1A25" w14:paraId="15BDCDF7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86AF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C48A4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Przewód Apple Lightning na USB 2m (biały/czarny)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B9D49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1C9B4E3E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34B68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0A3FC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Przewód Apple USB - 30 pin na USB 1m (biały/czarny)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FADC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099DAFD8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55FEB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D611D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Przewód </w:t>
                  </w:r>
                  <w:ins w:id="19" w:author="Targalska Adrianna" w:date="2017-12-21T15:28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 </w:t>
                    </w:r>
                  </w:ins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Apple USB - 30 pin na USB 2m (biały/czarny)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3457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205883AF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FA65F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E4721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skórzana kabura do Samsung Galaxy X Cover B550 - czarny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B94C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DA1A25" w:rsidRPr="00DA1A25" w14:paraId="744363E8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08E7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48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6466B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Etui typ slim cover do Samsung Galaxy J330F 16GB </w:t>
                  </w:r>
                  <w:del w:id="20" w:author="Targalska Adrianna" w:date="2017-12-21T15:32:00Z">
                    <w:r w:rsidRPr="00DA1A25" w:rsidDel="009956D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(2016,2017)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przezroczysty, czarny (</w:t>
                  </w:r>
                  <w:del w:id="21" w:author="Targalska Adrianna" w:date="2017-12-21T15:12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preferowany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852F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del w:id="22" w:author="Targalska Adrianna" w:date="2017-12-21T15:31:00Z">
                    <w:r w:rsidRPr="00DA1A25" w:rsidDel="002153B9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450</w:delText>
                    </w:r>
                  </w:del>
                </w:p>
              </w:tc>
            </w:tr>
            <w:tr w:rsidR="00DA1A25" w:rsidRPr="00DA1A25" w14:paraId="3C2A96BB" w14:textId="77777777" w:rsidTr="00DA1A25">
              <w:trPr>
                <w:trHeight w:val="340"/>
                <w:ins w:id="23" w:author="Targalska Adrianna" w:date="2017-12-21T15:31:00Z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5CB27E" w14:textId="77777777" w:rsidR="00DA1A25" w:rsidRPr="00DA1A25" w:rsidRDefault="00DA1A25" w:rsidP="00DA1A25">
                  <w:pPr>
                    <w:jc w:val="center"/>
                    <w:rPr>
                      <w:ins w:id="24" w:author="Targalska Adrianna" w:date="2017-12-21T15:31:00Z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ins w:id="25" w:author="Targalska Adrianna" w:date="2017-12-21T15:31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48a</w:t>
                    </w:r>
                  </w:ins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38654F" w14:textId="77777777" w:rsidR="00DA1A25" w:rsidRPr="00DA1A25" w:rsidRDefault="00DA1A25" w:rsidP="00DA1A25">
                  <w:pPr>
                    <w:jc w:val="right"/>
                    <w:rPr>
                      <w:ins w:id="26" w:author="Targalska Adrianna" w:date="2017-12-21T15:31:00Z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ins w:id="27" w:author="Targalska Adrianna" w:date="2017-12-21T15:31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dla modelu z 2016 </w:t>
                    </w:r>
                  </w:ins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938A39" w14:textId="77777777" w:rsidR="00DA1A25" w:rsidRPr="00DA1A25" w:rsidRDefault="00DA1A25" w:rsidP="00DA1A25">
                  <w:pPr>
                    <w:jc w:val="center"/>
                    <w:rPr>
                      <w:ins w:id="28" w:author="Targalska Adrianna" w:date="2017-12-21T15:31:00Z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ins w:id="29" w:author="Targalska Adrianna" w:date="2017-12-21T15:31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50</w:t>
                    </w:r>
                  </w:ins>
                </w:p>
              </w:tc>
            </w:tr>
            <w:tr w:rsidR="00DA1A25" w:rsidRPr="00DA1A25" w14:paraId="2A6432B3" w14:textId="77777777" w:rsidTr="00DA1A25">
              <w:trPr>
                <w:trHeight w:val="340"/>
                <w:ins w:id="30" w:author="Targalska Adrianna" w:date="2017-12-21T15:31:00Z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E55E99" w14:textId="77777777" w:rsidR="00DA1A25" w:rsidRPr="00DA1A25" w:rsidRDefault="00DA1A25" w:rsidP="00DA1A25">
                  <w:pPr>
                    <w:jc w:val="center"/>
                    <w:rPr>
                      <w:ins w:id="31" w:author="Targalska Adrianna" w:date="2017-12-21T15:31:00Z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ins w:id="32" w:author="Targalska Adrianna" w:date="2017-12-21T15:31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48b</w:t>
                    </w:r>
                  </w:ins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6AE52E" w14:textId="77777777" w:rsidR="00DA1A25" w:rsidRPr="00DA1A25" w:rsidRDefault="00DA1A25" w:rsidP="00DA1A25">
                  <w:pPr>
                    <w:jc w:val="right"/>
                    <w:rPr>
                      <w:ins w:id="33" w:author="Targalska Adrianna" w:date="2017-12-21T15:31:00Z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ins w:id="34" w:author="Targalska Adrianna" w:date="2017-12-21T15:32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dla modelu z 2017 </w:t>
                    </w:r>
                  </w:ins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E6E821" w14:textId="77777777" w:rsidR="00DA1A25" w:rsidRPr="00DA1A25" w:rsidRDefault="00DA1A25" w:rsidP="00DA1A25">
                  <w:pPr>
                    <w:jc w:val="center"/>
                    <w:rPr>
                      <w:ins w:id="35" w:author="Targalska Adrianna" w:date="2017-12-21T15:31:00Z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ins w:id="36" w:author="Targalska Adrianna" w:date="2017-12-21T15:31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400</w:t>
                    </w:r>
                  </w:ins>
                </w:p>
              </w:tc>
            </w:tr>
            <w:tr w:rsidR="00DA1A25" w:rsidRPr="00DA1A25" w14:paraId="72A9B701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9C87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CED26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slim cover do Samsung XCover 4 G390F 16GB - czarny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2BC2B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DA1A25" w:rsidRPr="00DA1A25" w14:paraId="0744E825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E851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4BA91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slim cover do Samsung Galaxy A3 (2016,2017) - przezroczysty, czarny (</w:t>
                  </w:r>
                  <w:del w:id="37" w:author="Targalska Adrianna" w:date="2017-12-21T15:12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6263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68C58194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A96F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DDB5E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Etui typ slim cover do Samsung Galaxy A5 </w:t>
                  </w:r>
                  <w:del w:id="38" w:author="Targalska Adrianna" w:date="2017-12-21T15:33:00Z">
                    <w:r w:rsidRPr="00DA1A25" w:rsidDel="009956D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(2016,2017)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 przezroczysty, czarny (</w:t>
                  </w:r>
                  <w:del w:id="39" w:author="Targalska Adrianna" w:date="2017-12-21T15:12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57EF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del w:id="40" w:author="Targalska Adrianna" w:date="2017-12-21T15:33:00Z">
                    <w:r w:rsidRPr="00DA1A25" w:rsidDel="009956D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50</w:delText>
                    </w:r>
                  </w:del>
                </w:p>
              </w:tc>
            </w:tr>
            <w:tr w:rsidR="00DA1A25" w:rsidRPr="00DA1A25" w14:paraId="7028B160" w14:textId="77777777" w:rsidTr="00DA1A25">
              <w:trPr>
                <w:trHeight w:val="340"/>
                <w:ins w:id="41" w:author="Targalska Adrianna" w:date="2017-12-21T15:32:00Z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90AAA" w14:textId="77777777" w:rsidR="00DA1A25" w:rsidRPr="00DA1A25" w:rsidRDefault="00DA1A25" w:rsidP="00DA1A25">
                  <w:pPr>
                    <w:jc w:val="center"/>
                    <w:rPr>
                      <w:ins w:id="42" w:author="Targalska Adrianna" w:date="2017-12-21T15:32:00Z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ins w:id="43" w:author="Targalska Adrianna" w:date="2017-12-21T15:32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51a</w:t>
                    </w:r>
                  </w:ins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EB1E49" w14:textId="77777777" w:rsidR="00DA1A25" w:rsidRPr="00DA1A25" w:rsidRDefault="00DA1A25" w:rsidP="00DA1A25">
                  <w:pPr>
                    <w:jc w:val="right"/>
                    <w:rPr>
                      <w:ins w:id="44" w:author="Targalska Adrianna" w:date="2017-12-21T15:32:00Z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ins w:id="45" w:author="Targalska Adrianna" w:date="2017-12-21T15:33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dla modelu z 2016</w:t>
                    </w:r>
                  </w:ins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59A2E" w14:textId="77777777" w:rsidR="00DA1A25" w:rsidRPr="00DA1A25" w:rsidRDefault="00DA1A25" w:rsidP="00DA1A25">
                  <w:pPr>
                    <w:jc w:val="center"/>
                    <w:rPr>
                      <w:ins w:id="46" w:author="Targalska Adrianna" w:date="2017-12-21T15:32:00Z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ins w:id="47" w:author="Targalska Adrianna" w:date="2017-12-21T15:33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5</w:t>
                    </w:r>
                  </w:ins>
                </w:p>
              </w:tc>
            </w:tr>
            <w:tr w:rsidR="00DA1A25" w:rsidRPr="00DA1A25" w14:paraId="5E229C1E" w14:textId="77777777" w:rsidTr="00DA1A25">
              <w:trPr>
                <w:trHeight w:val="340"/>
                <w:ins w:id="48" w:author="Targalska Adrianna" w:date="2017-12-21T15:32:00Z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299879" w14:textId="77777777" w:rsidR="00DA1A25" w:rsidRPr="00DA1A25" w:rsidRDefault="00DA1A25" w:rsidP="00DA1A25">
                  <w:pPr>
                    <w:jc w:val="center"/>
                    <w:rPr>
                      <w:ins w:id="49" w:author="Targalska Adrianna" w:date="2017-12-21T15:32:00Z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ins w:id="50" w:author="Targalska Adrianna" w:date="2017-12-21T15:33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51b</w:t>
                    </w:r>
                  </w:ins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B49AD" w14:textId="77777777" w:rsidR="00DA1A25" w:rsidRPr="00DA1A25" w:rsidRDefault="00DA1A25" w:rsidP="00DA1A25">
                  <w:pPr>
                    <w:jc w:val="right"/>
                    <w:rPr>
                      <w:ins w:id="51" w:author="Targalska Adrianna" w:date="2017-12-21T15:32:00Z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ins w:id="52" w:author="Targalska Adrianna" w:date="2017-12-21T15:33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dla modelu z 2015 </w:t>
                    </w:r>
                  </w:ins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D64504" w14:textId="77777777" w:rsidR="00DA1A25" w:rsidRPr="00DA1A25" w:rsidRDefault="00DA1A25" w:rsidP="00DA1A25">
                  <w:pPr>
                    <w:jc w:val="center"/>
                    <w:rPr>
                      <w:ins w:id="53" w:author="Targalska Adrianna" w:date="2017-12-21T15:32:00Z"/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ins w:id="54" w:author="Targalska Adrianna" w:date="2017-12-21T15:33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45</w:t>
                    </w:r>
                  </w:ins>
                </w:p>
              </w:tc>
            </w:tr>
            <w:tr w:rsidR="00DA1A25" w:rsidRPr="00DA1A25" w14:paraId="506AE424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C19C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653FD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Etui typ 0,3 </w:t>
                  </w:r>
                  <w:del w:id="55" w:author="Targalska Adrianna" w:date="2017-12-21T15:35:00Z">
                    <w:r w:rsidRPr="00DA1A25" w:rsidDel="009956D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Nude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 Samsung Galaxy J5 (2017) - przezroczysty, czarny (</w:t>
                  </w:r>
                  <w:del w:id="56" w:author="Targalska Adrianna" w:date="2017-12-21T15:13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1099F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603DF635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F0894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8E4E4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slim cover do Samsung Galaxy J5 (2016) - przezroczysty, czarny (</w:t>
                  </w:r>
                  <w:del w:id="57" w:author="Targalska Adrianna" w:date="2017-12-21T15:13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1D17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5D80084B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B34A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EFB79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0,3 Nude do Samsung Galaxy J7 (2017) - przezroczysty, czarny (</w:t>
                  </w:r>
                  <w:del w:id="58" w:author="Targalska Adrianna" w:date="2017-12-21T15:13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23BE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</w:tr>
            <w:tr w:rsidR="00DA1A25" w:rsidRPr="00DA1A25" w14:paraId="5D46FA9B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B121F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2DFD0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slim cover do Samsung Galaxy J7 (2016) - przezroczysty, czarny (</w:t>
                  </w:r>
                  <w:del w:id="59" w:author="Targalska Adrianna" w:date="2017-12-21T15:13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1236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2F7D4E0D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8F94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F107F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0,3 Nude do Samsung Galaxy S7 (2017) - przezroczysty, czarny (</w:t>
                  </w:r>
                  <w:del w:id="60" w:author="Targalska Adrianna" w:date="2017-12-21T15:13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8C8D4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1A50E7CA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804D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D9354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slim cover do Samsung Galaxy S7 Edge (2017) - przezroczysty, czarny (</w:t>
                  </w:r>
                  <w:del w:id="61" w:author="Targalska Adrianna" w:date="2017-12-21T15:13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9C96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11FC8BA8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8E2A9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C42AA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Silicone Cover do Samsung Galaxy S8 (2017) - czarny (</w:t>
                  </w:r>
                  <w:del w:id="62" w:author="Targalska Adrianna" w:date="2017-12-21T15:13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6425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6F10F3AE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66368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0492C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Etui typ </w:t>
                  </w:r>
                  <w:ins w:id="63" w:author="Targalska Adrianna" w:date="2017-12-21T15:39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 xml:space="preserve">Clear </w:t>
                    </w:r>
                  </w:ins>
                  <w:del w:id="64" w:author="Targalska Adrianna" w:date="2017-12-21T15:38:00Z">
                    <w:r w:rsidRPr="00DA1A25" w:rsidDel="009956DD"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delText xml:space="preserve">Silicone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Cover do Samsung Galaxy S8+ (2017) - czarny (</w:t>
                  </w:r>
                  <w:del w:id="65" w:author="Targalska Adrianna" w:date="2017-12-21T15:13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Samsung)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4064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DA1A25" w:rsidRPr="00DA1A25" w14:paraId="3CE78AD5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15504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76F91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Flip Wallet do Samsung Galaxy J3 (2017) - czarny (</w:t>
                  </w:r>
                  <w:del w:id="66" w:author="Targalska Adrianna" w:date="2017-12-21T15:13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</w:t>
                  </w:r>
                  <w:ins w:id="67" w:author="Targalska Adrianna" w:date="2017-12-21T15:13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lub</w:t>
                    </w:r>
                  </w:ins>
                  <w:del w:id="68" w:author="Targalska Adrianna" w:date="2017-12-21T15:13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,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FE3EB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DA1A25" w:rsidRPr="00DA1A25" w14:paraId="1AE5AEB4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5ECC4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8D772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Flip Wallet do Samsung Galaxy J3 (2016) - czarny (</w:t>
                  </w:r>
                  <w:del w:id="69" w:author="Targalska Adrianna" w:date="2017-12-21T15:13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preferowany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Samsung</w:t>
                  </w:r>
                  <w:ins w:id="70" w:author="Targalska Adrianna" w:date="2017-12-21T15:13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lub </w:t>
                    </w:r>
                  </w:ins>
                  <w:del w:id="71" w:author="Targalska Adrianna" w:date="2017-12-21T15:13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,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E0BC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500E694F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BDCB8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F7AEC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Flip cover do Samsung XCover 4 G390F 16GB - czarny (</w:t>
                  </w:r>
                  <w:del w:id="72" w:author="Targalska Adrianna" w:date="2017-12-21T15:14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prefe</w:delText>
                    </w:r>
                  </w:del>
                  <w:del w:id="73" w:author="Targalska Adrianna" w:date="2017-12-21T15:13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</w:t>
                  </w:r>
                  <w:ins w:id="74" w:author="Targalska Adrianna" w:date="2017-12-21T15:14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lub</w:t>
                    </w:r>
                  </w:ins>
                  <w:del w:id="75" w:author="Targalska Adrianna" w:date="2017-12-21T15:14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,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BA82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77C6E7FF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ADBA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A9632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Flip cover do Samsung Galaxy A3 (2017) - czarny (</w:t>
                  </w:r>
                  <w:del w:id="76" w:author="Targalska Adrianna" w:date="2017-12-21T15:14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</w:t>
                  </w:r>
                  <w:ins w:id="77" w:author="Targalska Adrianna" w:date="2017-12-21T15:14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lub</w:t>
                    </w:r>
                  </w:ins>
                  <w:del w:id="78" w:author="Targalska Adrianna" w:date="2017-12-21T15:14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,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1034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16523CE3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F069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BB5ED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Flip Wallet do Samsung Galaxy A3 (2016) - czarny (</w:t>
                  </w:r>
                  <w:del w:id="79" w:author="Targalska Adrianna" w:date="2017-12-21T15:14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</w:t>
                  </w:r>
                  <w:ins w:id="80" w:author="Targalska Adrianna" w:date="2017-12-21T15:15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lub</w:t>
                    </w:r>
                  </w:ins>
                  <w:del w:id="81" w:author="Targalska Adrianna" w:date="2017-12-21T15:15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,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F2959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77A67D76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6863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6C257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Flip cover do Samsung Galaxy A5 (2017) - czarny (</w:t>
                  </w:r>
                  <w:del w:id="82" w:author="Targalska Adrianna" w:date="2017-12-21T15:14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</w:t>
                  </w:r>
                  <w:ins w:id="83" w:author="Targalska Adrianna" w:date="2017-12-21T15:14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lub</w:t>
                    </w:r>
                  </w:ins>
                  <w:del w:id="84" w:author="Targalska Adrianna" w:date="2017-12-21T15:14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,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A7AD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08644E06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81A64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9585B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Flip Wallet do Samsung Galaxy A5 (2016) - czarny (</w:t>
                  </w:r>
                  <w:del w:id="85" w:author="Targalska Adrianna" w:date="2017-12-21T15:15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</w:t>
                  </w:r>
                  <w:ins w:id="86" w:author="Targalska Adrianna" w:date="2017-12-21T15:15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lub</w:t>
                    </w:r>
                  </w:ins>
                  <w:del w:id="87" w:author="Targalska Adrianna" w:date="2017-12-21T15:15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,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F4F5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DA1A25" w:rsidRPr="00DA1A25" w14:paraId="31B725CF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1E83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73E82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Flip Wallet do Samsung Galaxy J5 (2017) - czarny (</w:t>
                  </w:r>
                  <w:del w:id="88" w:author="Targalska Adrianna" w:date="2017-12-21T15:15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</w:t>
                  </w:r>
                  <w:ins w:id="89" w:author="Targalska Adrianna" w:date="2017-12-21T15:15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lub</w:t>
                    </w:r>
                  </w:ins>
                  <w:del w:id="90" w:author="Targalska Adrianna" w:date="2017-12-21T15:15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,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5CC9B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004DCECE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2455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A53CC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Flip Wallet do Samsung Galaxy J5 (2016) - czarny (</w:t>
                  </w:r>
                  <w:del w:id="91" w:author="Targalska Adrianna" w:date="2017-12-21T15:15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</w:t>
                  </w:r>
                  <w:ins w:id="92" w:author="Targalska Adrianna" w:date="2017-12-21T15:15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lub</w:t>
                    </w:r>
                  </w:ins>
                  <w:del w:id="93" w:author="Targalska Adrianna" w:date="2017-12-21T15:15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,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DA05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7A2A2363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35F18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406A4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Wallet Cover do Samsung Galaxy J7 (2017) - czarny (</w:t>
                  </w:r>
                  <w:del w:id="94" w:author="Targalska Adrianna" w:date="2017-12-21T15:15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</w:t>
                  </w:r>
                  <w:ins w:id="95" w:author="Targalska Adrianna" w:date="2017-12-21T15:15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lub</w:t>
                    </w:r>
                  </w:ins>
                  <w:del w:id="96" w:author="Targalska Adrianna" w:date="2017-12-21T15:15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,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FB18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2F928477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C98A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84882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Etui typ Flip Wallet do Samsung Galaxy J7 (2016) - czarny (</w:t>
                  </w:r>
                  <w:del w:id="97" w:author="Targalska Adrianna" w:date="2017-12-21T15:15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</w:t>
                  </w:r>
                  <w:ins w:id="98" w:author="Targalska Adrianna" w:date="2017-12-21T15:15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lub</w:t>
                    </w:r>
                  </w:ins>
                  <w:del w:id="99" w:author="Targalska Adrianna" w:date="2017-12-21T15:15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,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26BE8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0C36602C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0934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E3681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Etui Clear View cover do Samsung Galaxy S8 (2017) - czarny (</w:t>
                  </w:r>
                  <w:del w:id="100" w:author="Targalska Adrianna" w:date="2017-12-21T15:15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Samsung)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D991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DA1A25" w:rsidRPr="00DA1A25" w14:paraId="7B98C35B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4428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977B5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Etui Clear View cover do Samsung Galaxy S8+ (2017) - czarny (</w:t>
                  </w:r>
                  <w:del w:id="101" w:author="Targalska Adrianna" w:date="2017-12-21T15:15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delText xml:space="preserve">preferowany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Samsung)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230D8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DA1A25" w:rsidRPr="00DA1A25" w14:paraId="54239E4B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B61B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F5882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Etui book cover do Samsung Tab A </w:t>
                  </w:r>
                  <w:ins w:id="102" w:author="Targalska Adrianna" w:date="2017-12-21T15:41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10,1 </w:t>
                    </w:r>
                  </w:ins>
                  <w:del w:id="103" w:author="Targalska Adrianna" w:date="2017-12-21T15:41:00Z">
                    <w:r w:rsidRPr="00DA1A25" w:rsidDel="009956D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9,7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czarne, </w:t>
                  </w:r>
                  <w:del w:id="104" w:author="Targalska Adrianna" w:date="2017-12-21T15:15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preferowane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3363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DA1A25" w:rsidRPr="00DA1A25" w14:paraId="619DF326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C739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A7717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Etui do Samsung Tab S2 9,7 - czarne, </w:t>
                  </w:r>
                  <w:del w:id="105" w:author="Targalska Adrianna" w:date="2017-12-21T15:15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preferowane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7791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DA1A25" w:rsidRPr="00DA1A25" w14:paraId="045FB3E3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5D9B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D0975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Etui do Samsung Tab S3 9,7 - czarne, </w:t>
                  </w:r>
                  <w:del w:id="106" w:author="Targalska Adrianna" w:date="2017-12-21T15:16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preferowane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0A32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3F2CDEB7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4BF1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3B4F8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Szkło hartowane do Samsung Galaxy J3 (2016)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238E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</w:tr>
            <w:tr w:rsidR="00DA1A25" w:rsidRPr="00DA1A25" w14:paraId="615F9005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8D73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43BEE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Szkło hartowane do Samsung Galaxy J3 (2017)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BFE1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DA1A25" w:rsidRPr="00DA1A25" w14:paraId="623461D1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4FD9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1414D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Szkło hartowane do Samsung Xcover 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310B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DA1A25" w:rsidRPr="00DA1A25" w14:paraId="6D5BDDBB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9710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12AA7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Szkło hartowane do Samsung Xcover 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E02B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DA1A25" w:rsidRPr="00DA1A25" w14:paraId="5F787931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63D7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061FC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Szkło hartowane do Samsung Galaxy A3 (2016) 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BC81B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18F8117D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E2E49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81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26610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Szkło hartowane do Samsung Galaxy A3 (2017) 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2287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0E04DB05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3A639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CD34B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Szkło hartowane do Samsung Galaxy A5 (2016) 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29E04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750A3B6A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300F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80B3E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Szkło hartowane do Samsung Galaxy A5 (2017) 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446B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</w:tr>
            <w:tr w:rsidR="00DA1A25" w:rsidRPr="00DA1A25" w14:paraId="1520C3D6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6364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D7433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Szkło hartowane do Samsung Galaxy J5 (2016,2017)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F8EA9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692791A2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5A57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8721B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Szkło hartowane do Samsung Galaxy J7 (2016)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E6D6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43235B8B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ADAC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8DA57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Szkło hartowane do Samsung Galaxy J7 (2017)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D1CB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</w:tr>
            <w:tr w:rsidR="00DA1A25" w:rsidRPr="00DA1A25" w14:paraId="7783E177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BACC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01A7F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Szkło hartowane do Samsung Galaxy S7 - </w:t>
                  </w:r>
                  <w:del w:id="107" w:author="Targalska Adrianna" w:date="2017-12-21T15:16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preferowane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5498F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3F8EB18C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D8F7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4833F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Szkło hartowane do Samsung Galaxy S8  (2017) - </w:t>
                  </w:r>
                  <w:del w:id="108" w:author="Targalska Adrianna" w:date="2017-12-21T15:16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preferowane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BCD4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7F3F2CBD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E2DC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E6CE1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Szkło hartowane  do Samsung Galaxy S8+ (2017) - </w:t>
                  </w:r>
                  <w:del w:id="109" w:author="Targalska Adrianna" w:date="2017-12-21T15:16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 xml:space="preserve">preferowane 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PURO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3C1D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24CAEEDC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4493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AAFA7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Słuchawki do Samsunga (białe/czarne</w:t>
                  </w:r>
                  <w:del w:id="110" w:author="Targalska Adrianna" w:date="2017-12-21T15:16:00Z">
                    <w:r w:rsidRPr="00DA1A25" w:rsidDel="0030664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,preferowane</w:delText>
                    </w:r>
                  </w:del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Samsung)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19B99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57EADE0A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A433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07D67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Ładowarka samochodowa Belkin z przewodem USB - Micro USB (biały/czarny)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7A0A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0FED594C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5087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2871D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Ładowarka samochodowa Belkin z przewodem USB - Lightning (biały/czarny)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61AC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7098881A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783C4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6B0CC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Ładowarka samochodowa Belkin z przewodem </w:t>
                  </w:r>
                  <w:ins w:id="111" w:author="Targalska Adrianna" w:date="2017-12-21T15:43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Apple USB - 30 pin na USB 1m (biały/czarny)</w:t>
                    </w:r>
                  </w:ins>
                  <w:ins w:id="112" w:author="Targalska Adrianna" w:date="2017-12-21T15:44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ins>
                  <w:del w:id="113" w:author="Targalska Adrianna" w:date="2017-12-21T15:44:00Z">
                    <w:r w:rsidRPr="00DA1A25" w:rsidDel="00B64AE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delText>USB - 30 pin (biały/czarny)</w:delText>
                    </w:r>
                  </w:del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95D99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6106B2F3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A3F4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9C3E1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Ładowarka samochodowa USB-C Samsung (biały/czarny)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C871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397383AE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C065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B3CCC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Ładowarka sieciowa do Galaxy Tab wraz z przewodem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8431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6B79763B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F8374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2B96D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Przewód USB do tabletów Samsung Galaxy Tab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084F4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6BBF07FA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99D5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6A9DD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Przewód USB do telefonów Samsung 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F5C2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4289FFF1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1EA7F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DDA89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Przewód USB C do telefonów Samsung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58FC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6AB4D832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C85EF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B034F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Zasilacz sieciowy ze złączem Micro USB Samsung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AAD3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4A864B9A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6EA9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2FA1F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Zasilacz sieciowy wraz z przewodem USB C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271D9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DA1A25" w:rsidRPr="00DA1A25" w14:paraId="63FC5830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F2E8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809B7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Ołówek Wacom Bamboo Stylus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99F2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3EE96A20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01748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A09EF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Gumowa końcówka rysika miękka do iPada (3szt)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BFB6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DA1A25" w:rsidRPr="00DA1A25" w14:paraId="71DCB5B2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92C3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0E9C1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Karta pamięci Kingston microSDHC class10 16 GB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4736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159C6B6B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3682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03939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Karta pamięci Kingston microSDHC class10 32 GB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0265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437D1C9E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1B31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0AE03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Modem USB Huawei 3G E3531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05A1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DA1A25" w:rsidRPr="00DA1A25" w14:paraId="1947D389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FA168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FDB9D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Modem Huawei E3372 LTE czarny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8DEC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31E6F0B6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AF4A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97CBF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Modem USB LTE Huawei E8372 LTE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3747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07B658A9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D51E9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BF851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Huawei ROUTER E5786s-32a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1F66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79EBE793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4084F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FB263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Bateria do Samsung Xcover B550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B6B3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177FAE2A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FFC1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805B4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Bateria do Samsunga J1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FBF6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DA1A25" w:rsidRPr="00DA1A25" w14:paraId="412982DE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9349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3223A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Bateria do Samsung Galaxy J3 (2016, 2017)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4ECB4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53182AFB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E517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7513E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Bateria do Samsunga X Cover 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46E4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36AA83E4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5C31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91B85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Bateria do Samsung X Cover 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1ADEF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2AA5B8AC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2820B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3AD05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Bateria do Samsunga Galaxy Trend Plus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18E88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5A308B19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A59FB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AAE33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Bateria do Samsunga S2/S2+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9C75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51C1175B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5370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C74BC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Bateria do Samsunga S3 Mini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739C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22B92ABA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9EC8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2E0A9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Bateria do Samsunga S3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19E78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47BBE208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8DFD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118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FEC68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Bateria do Samsunga S4 mini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D3F8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7059A051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B36A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BA3A5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Bateria do Samsunga S4 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1ACA8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2BA0E9D0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823DC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48011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Bateria do Samsunga S5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20183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0C3C701D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6A7A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9A7DF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Bateria do Samsunga S5 NEO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A14C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393DF2B3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5BD24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5AED2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Bateria do Samsunga S6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0969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5B44F8B3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4A0C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80341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Bateria do Microsoft Lumia 535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180C0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69C44753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5D8A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5282D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Bateria do Microsoft Lumia 640 Dual SIM 3G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33852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518FCC94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13B6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1C39A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Bateria do Samsunga Grand Neo Plus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9C03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DA1A25" w:rsidRPr="00DA1A25" w14:paraId="479ACDCB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8385D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6FF29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PowerBank Huawei AP008Q 10000Mah (Czarny)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7844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472E09D2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5C67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B2495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PowerBank Huawei AP006L 5000mAh (Czarny)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75D2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770356D6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B96F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BDEEC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Uchwyt uniwersalny samochodowy </w:t>
                  </w:r>
                  <w:ins w:id="114" w:author="Targalska Adrianna" w:date="2017-12-22T08:43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 </w:t>
                    </w:r>
                  </w:ins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Samsung</w:t>
                  </w:r>
                  <w:ins w:id="115" w:author="Targalska Adrianna" w:date="2017-12-22T08:43:00Z">
                    <w:r w:rsidRPr="00DA1A2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a</w:t>
                    </w:r>
                  </w:ins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3BF01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301DD229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748E6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494D1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Samsung Bluetooth Forte EO-MG900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DFA0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DA1A25" w:rsidRPr="00DA1A25" w14:paraId="3328C2A5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42CC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6F635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Bluetooth Jabra Style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02B44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DA1A25" w:rsidRPr="00DA1A25" w14:paraId="72B01B32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FFFFE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C9B21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Zestaw głośnomówiący Jabra FreeWay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7EB07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DA1A25" w:rsidRPr="00DA1A25" w14:paraId="15F426DB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03B1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78074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Zestaw głośnomówiący Jabra Drive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7A43A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DA1A25" w:rsidRPr="00DA1A25" w14:paraId="2D4A7709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3549B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87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1AF3B" w14:textId="77777777" w:rsidR="00DA1A25" w:rsidRPr="00DA1A25" w:rsidRDefault="00DA1A25" w:rsidP="00DA1A2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Zasilacz sieciowy ze złączem Micro USB Microsoft lub równoważne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C13A5" w14:textId="77777777" w:rsidR="00DA1A25" w:rsidRPr="00DA1A25" w:rsidRDefault="00DA1A25" w:rsidP="00DA1A2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DA1A25" w:rsidRPr="00DA1A25" w14:paraId="431EF388" w14:textId="77777777" w:rsidTr="00DA1A25">
              <w:trPr>
                <w:trHeight w:val="34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70AD47"/>
                  <w:noWrap/>
                  <w:vAlign w:val="center"/>
                  <w:hideMark/>
                </w:tcPr>
                <w:p w14:paraId="1CC562CC" w14:textId="77777777" w:rsidR="00DA1A25" w:rsidRPr="00DA1A25" w:rsidRDefault="00DA1A25" w:rsidP="00DA1A2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8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70AD47"/>
                  <w:noWrap/>
                  <w:vAlign w:val="bottom"/>
                  <w:hideMark/>
                </w:tcPr>
                <w:p w14:paraId="5B6BED5F" w14:textId="77777777" w:rsidR="00DA1A25" w:rsidRPr="00DA1A25" w:rsidRDefault="00DA1A25" w:rsidP="00DA1A25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b/>
                      <w:bCs/>
                      <w:color w:val="000000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70AD47"/>
                  <w:noWrap/>
                  <w:vAlign w:val="bottom"/>
                  <w:hideMark/>
                </w:tcPr>
                <w:p w14:paraId="567E375E" w14:textId="77777777" w:rsidR="00DA1A25" w:rsidRPr="00DA1A25" w:rsidRDefault="00DA1A25" w:rsidP="00DA1A25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A1A25">
                    <w:rPr>
                      <w:b/>
                      <w:bCs/>
                      <w:color w:val="000000"/>
                      <w:sz w:val="18"/>
                      <w:szCs w:val="18"/>
                    </w:rPr>
                    <w:t>3 641</w:t>
                  </w:r>
                </w:p>
              </w:tc>
            </w:tr>
          </w:tbl>
          <w:p w14:paraId="7BC104E1" w14:textId="77777777" w:rsidR="0097178A" w:rsidRPr="00DA1A25" w:rsidRDefault="0097178A" w:rsidP="00BF62DA">
            <w:pPr>
              <w:widowControl w:val="0"/>
              <w:rPr>
                <w:rFonts w:ascii="Arial" w:hAnsi="Arial" w:cs="Arial"/>
                <w:sz w:val="8"/>
                <w:szCs w:val="20"/>
              </w:rPr>
            </w:pPr>
          </w:p>
          <w:p w14:paraId="4DFEB81D" w14:textId="3FEA080D" w:rsidR="003452A8" w:rsidRDefault="003452A8" w:rsidP="00ED11E9">
            <w:pPr>
              <w:widowControl w:val="0"/>
              <w:numPr>
                <w:ilvl w:val="0"/>
                <w:numId w:val="5"/>
              </w:numPr>
              <w:tabs>
                <w:tab w:val="clear" w:pos="644"/>
                <w:tab w:val="num" w:pos="502"/>
                <w:tab w:val="left" w:pos="709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Udzielam(y) gwarancji na Przedmiot zamówienia:</w:t>
            </w:r>
          </w:p>
          <w:p w14:paraId="23D5385A" w14:textId="77777777" w:rsidR="003452A8" w:rsidRDefault="003452A8" w:rsidP="003452A8">
            <w:pPr>
              <w:widowControl w:val="0"/>
              <w:tabs>
                <w:tab w:val="left" w:pos="709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</w:p>
          <w:p w14:paraId="4B7F597F" w14:textId="673CD571" w:rsidR="003452A8" w:rsidRPr="003452A8" w:rsidRDefault="003452A8" w:rsidP="008044E6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709"/>
              </w:tabs>
              <w:ind w:left="1490"/>
              <w:rPr>
                <w:rFonts w:ascii="Arial" w:hAnsi="Arial" w:cs="Arial"/>
                <w:sz w:val="20"/>
                <w:szCs w:val="20"/>
              </w:rPr>
            </w:pPr>
            <w:r w:rsidRPr="003452A8">
              <w:rPr>
                <w:rFonts w:ascii="Arial" w:hAnsi="Arial" w:cs="Arial"/>
                <w:sz w:val="20"/>
                <w:szCs w:val="20"/>
              </w:rPr>
              <w:t xml:space="preserve">sprzęty (pozycje 1 – 15 oraz 105 – 108 listy asortymentowej) 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okres minimum 36 miesięcy,</w:t>
            </w:r>
          </w:p>
          <w:p w14:paraId="1043BA8F" w14:textId="5DE221A0" w:rsidR="003452A8" w:rsidRPr="003452A8" w:rsidRDefault="003452A8" w:rsidP="008044E6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709"/>
              </w:tabs>
              <w:ind w:left="1490"/>
              <w:rPr>
                <w:rFonts w:ascii="Arial" w:hAnsi="Arial" w:cs="Arial"/>
                <w:sz w:val="20"/>
                <w:szCs w:val="20"/>
              </w:rPr>
            </w:pPr>
            <w:r w:rsidRPr="003452A8">
              <w:rPr>
                <w:rFonts w:ascii="Arial" w:hAnsi="Arial" w:cs="Arial"/>
                <w:sz w:val="20"/>
                <w:szCs w:val="20"/>
              </w:rPr>
              <w:t>akcesoria na okres</w:t>
            </w:r>
            <w:r w:rsidRPr="003452A8">
              <w:rPr>
                <w:rFonts w:ascii="Arial" w:hAnsi="Arial" w:cs="Arial"/>
                <w:b/>
                <w:sz w:val="20"/>
                <w:szCs w:val="20"/>
              </w:rPr>
              <w:t xml:space="preserve"> minimum 24 miesięcy.</w:t>
            </w:r>
          </w:p>
          <w:p w14:paraId="34E3D75B" w14:textId="77777777" w:rsidR="00BF62DA" w:rsidRPr="0070079E" w:rsidRDefault="00BF62DA" w:rsidP="00ED11E9">
            <w:pPr>
              <w:widowControl w:val="0"/>
              <w:numPr>
                <w:ilvl w:val="0"/>
                <w:numId w:val="5"/>
              </w:numPr>
              <w:tabs>
                <w:tab w:val="clear" w:pos="644"/>
                <w:tab w:val="num" w:pos="502"/>
                <w:tab w:val="left" w:pos="709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70079E">
              <w:rPr>
                <w:rFonts w:ascii="Arial" w:hAnsi="Arial" w:cs="Arial"/>
                <w:sz w:val="20"/>
                <w:szCs w:val="20"/>
              </w:rPr>
              <w:t>Wykonam(y) przedmiot zamówienia w terminie:</w:t>
            </w:r>
          </w:p>
          <w:p w14:paraId="23C97C53" w14:textId="5F4FDB46" w:rsidR="00BF62DA" w:rsidRPr="0070079E" w:rsidRDefault="00BF62DA" w:rsidP="008044E6">
            <w:pPr>
              <w:pStyle w:val="Akapitzlist"/>
              <w:widowControl w:val="0"/>
              <w:numPr>
                <w:ilvl w:val="0"/>
                <w:numId w:val="21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79E">
              <w:rPr>
                <w:rFonts w:ascii="Arial" w:hAnsi="Arial" w:cs="Arial"/>
                <w:sz w:val="20"/>
                <w:szCs w:val="20"/>
              </w:rPr>
              <w:t xml:space="preserve">w odniesieniu do Umowy </w:t>
            </w:r>
            <w:r w:rsidR="00CB0264" w:rsidRPr="0070079E">
              <w:rPr>
                <w:rFonts w:ascii="Arial" w:hAnsi="Arial" w:cs="Arial"/>
                <w:sz w:val="20"/>
                <w:szCs w:val="20"/>
              </w:rPr>
              <w:t>ramowej</w:t>
            </w:r>
            <w:r w:rsidR="00CE1AE0" w:rsidRPr="0070079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B0264" w:rsidRPr="00700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79E">
              <w:rPr>
                <w:rFonts w:ascii="Arial" w:hAnsi="Arial" w:cs="Arial"/>
                <w:sz w:val="20"/>
                <w:szCs w:val="20"/>
              </w:rPr>
              <w:t xml:space="preserve">zgodnie z Zleceniami jednostkowymi składanymi w okresie </w:t>
            </w:r>
            <w:r w:rsidR="00CC374B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70079E">
              <w:rPr>
                <w:rFonts w:ascii="Arial" w:hAnsi="Arial" w:cs="Arial"/>
                <w:b/>
                <w:sz w:val="20"/>
                <w:szCs w:val="20"/>
              </w:rPr>
              <w:t xml:space="preserve"> miesięcy </w:t>
            </w:r>
            <w:r w:rsidRPr="0070079E">
              <w:rPr>
                <w:rFonts w:ascii="Arial" w:hAnsi="Arial" w:cs="Arial"/>
                <w:sz w:val="20"/>
                <w:szCs w:val="20"/>
              </w:rPr>
              <w:t>od dnia zawarcia Umowy</w:t>
            </w:r>
            <w:r w:rsidR="00CB0264" w:rsidRPr="0070079E">
              <w:rPr>
                <w:rFonts w:ascii="Arial" w:hAnsi="Arial" w:cs="Arial"/>
                <w:sz w:val="20"/>
                <w:szCs w:val="20"/>
              </w:rPr>
              <w:t xml:space="preserve"> ramowej </w:t>
            </w:r>
            <w:r w:rsidRPr="0070079E">
              <w:rPr>
                <w:rFonts w:ascii="Arial" w:hAnsi="Arial" w:cs="Arial"/>
                <w:sz w:val="20"/>
                <w:szCs w:val="20"/>
              </w:rPr>
              <w:t xml:space="preserve"> lub do wyczerpania maksymalnej wartości wynagrodzenia określonej w Umowie </w:t>
            </w:r>
            <w:r w:rsidR="00CB0264" w:rsidRPr="0070079E">
              <w:rPr>
                <w:rFonts w:ascii="Arial" w:hAnsi="Arial" w:cs="Arial"/>
                <w:sz w:val="20"/>
                <w:szCs w:val="20"/>
              </w:rPr>
              <w:t>ramowej</w:t>
            </w:r>
            <w:r w:rsidRPr="0070079E">
              <w:rPr>
                <w:rFonts w:ascii="Arial" w:hAnsi="Arial" w:cs="Arial"/>
                <w:sz w:val="20"/>
                <w:szCs w:val="20"/>
              </w:rPr>
              <w:t>, w zależności od tego, które ze zdarzeń nastąpi wcześniej.</w:t>
            </w:r>
          </w:p>
          <w:p w14:paraId="3489D2A0" w14:textId="24310BF9" w:rsidR="00CE1AE0" w:rsidRPr="0097178A" w:rsidRDefault="0097178A" w:rsidP="008044E6">
            <w:pPr>
              <w:pStyle w:val="Akapitzlist"/>
              <w:widowControl w:val="0"/>
              <w:numPr>
                <w:ilvl w:val="0"/>
                <w:numId w:val="21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149">
              <w:rPr>
                <w:rFonts w:ascii="Arial" w:hAnsi="Arial" w:cs="Arial"/>
                <w:sz w:val="20"/>
                <w:szCs w:val="20"/>
              </w:rPr>
              <w:t xml:space="preserve">w odniesieniu do Zleceń jednostkowych w czasie nie dłuższym niż </w:t>
            </w:r>
            <w:r w:rsidRPr="0097178A">
              <w:rPr>
                <w:rFonts w:ascii="Arial" w:hAnsi="Arial" w:cs="Arial"/>
                <w:b/>
                <w:sz w:val="20"/>
                <w:szCs w:val="20"/>
              </w:rPr>
              <w:t>3 dni robocze</w:t>
            </w:r>
            <w:r w:rsidRPr="000E6149">
              <w:rPr>
                <w:rFonts w:ascii="Arial" w:hAnsi="Arial" w:cs="Arial"/>
                <w:sz w:val="20"/>
                <w:szCs w:val="20"/>
              </w:rPr>
              <w:t xml:space="preserve"> od chwili otrzymania przez(e) mnie (nas) Zlecenia jednostkowego, z zastrzeżeniem dostarczenia przedmiotu Zlecenia jednostkowego do miejsca przeznaczenia w godz. 8:00 do 15:00 (z uwzględnieniem czasu potrzebnego na zakończenie realizacji Zlecenia jednostkowego do godz. 15:00).</w:t>
            </w:r>
          </w:p>
          <w:p w14:paraId="27292877" w14:textId="77777777" w:rsidR="00BF62DA" w:rsidRDefault="00BF62DA" w:rsidP="00ED11E9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14:paraId="45DFA88A" w14:textId="77777777" w:rsidR="003452A8" w:rsidRPr="003452A8" w:rsidRDefault="003452A8" w:rsidP="003452A8">
            <w:pPr>
              <w:widowControl w:val="0"/>
              <w:ind w:left="624"/>
              <w:rPr>
                <w:rFonts w:ascii="Arial" w:hAnsi="Arial" w:cs="Arial"/>
                <w:sz w:val="10"/>
                <w:szCs w:val="20"/>
              </w:rPr>
            </w:pPr>
          </w:p>
          <w:p w14:paraId="7328D387" w14:textId="249FF8C1" w:rsidR="004B5ACA" w:rsidRDefault="004B5ACA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jestem(śmy) związany(i) niniejszą ofertą przez okres </w:t>
            </w:r>
            <w:r w:rsidRPr="002A12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upływu terminu składania ofert, przy czym termin związania Ofertą każdorazowo dotyczy ostatniej złożonej Oferty danego Wyk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onawcy</w:t>
            </w:r>
          </w:p>
          <w:p w14:paraId="5755AAFC" w14:textId="42622BC0" w:rsidR="00E65396" w:rsidRPr="0097178A" w:rsidRDefault="0097178A" w:rsidP="0097178A">
            <w:pPr>
              <w:widowControl w:val="0"/>
              <w:numPr>
                <w:ilvl w:val="0"/>
                <w:numId w:val="16"/>
              </w:numPr>
              <w:spacing w:before="0" w:after="12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zamówienie wykonam(y)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samodzielnie, </w:t>
            </w:r>
          </w:p>
          <w:p w14:paraId="3DA72AB9" w14:textId="77777777" w:rsidR="004B5ACA" w:rsidRPr="002A1267" w:rsidRDefault="004B5ACA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otrzymałem(liśmy) wszelkie informacje konieczne do przygotowania oferty,</w:t>
            </w:r>
          </w:p>
          <w:p w14:paraId="511EC8C2" w14:textId="1C5A5051" w:rsidR="004B5ACA" w:rsidRPr="002A1267" w:rsidRDefault="004B5ACA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akceptuję(emy) treść Warunków Zamówienia i w razie wybrania mojej (naszej) oferty zobowiązuję(emy) się do podpisania Umowy zgodnie z projektem </w:t>
            </w:r>
            <w:r w:rsidR="0092790E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mowy stanowiącym Załącznik nr </w:t>
            </w:r>
            <w:r w:rsidR="00782F1F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Warunków Zamówienia w miejscu i terminie określonym przez Zamawiającego,</w:t>
            </w:r>
          </w:p>
          <w:p w14:paraId="0E396396" w14:textId="23F2FDFC" w:rsidR="004B5ACA" w:rsidRPr="002A1267" w:rsidRDefault="004B5ACA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akceptuję(my) warunki płatnoś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- </w:t>
            </w:r>
            <w:r w:rsidRPr="004B5A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momentu dostarczenia faktury do siedziby Zamawiającego,</w:t>
            </w:r>
          </w:p>
          <w:p w14:paraId="4AAE18FB" w14:textId="7C3A2370" w:rsidR="004B5ACA" w:rsidRDefault="004B5ACA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wsze</w:t>
            </w:r>
            <w:r w:rsidR="0001769A">
              <w:rPr>
                <w:rFonts w:ascii="Arial" w:hAnsi="Arial" w:cs="Arial"/>
                <w:sz w:val="20"/>
                <w:szCs w:val="20"/>
                <w:lang w:eastAsia="en-US"/>
              </w:rPr>
              <w:t>lkie informacje zawarte w F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ormularzu Oferty wraz z załącznikami są zgodne ze stanem faktycznym,</w:t>
            </w:r>
          </w:p>
          <w:p w14:paraId="5EDABB36" w14:textId="3ED2BDC8" w:rsidR="004E0003" w:rsidRDefault="004E0003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00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zaproponowany </w:t>
            </w:r>
            <w:r w:rsidR="00215C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asortyment </w:t>
            </w:r>
            <w:r w:rsidRPr="004E0003">
              <w:rPr>
                <w:rFonts w:ascii="Arial" w:hAnsi="Arial" w:cs="Arial"/>
                <w:sz w:val="20"/>
                <w:szCs w:val="20"/>
                <w:lang w:eastAsia="en-US"/>
              </w:rPr>
              <w:t>będzie fabrycznie nowy oraz przeznaczony dla użytkowników z obszaru Rzeczpospolitej Polskiej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14:paraId="3C9BC24A" w14:textId="76231397" w:rsidR="004E0003" w:rsidRDefault="004E0003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000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data produkcji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zaproponowanego asortymentu</w:t>
            </w:r>
            <w:r w:rsidRPr="004E00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nie jest wcześniejsza niż 6 miesięcy od daty dostarczenia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asortymentu,</w:t>
            </w:r>
          </w:p>
          <w:p w14:paraId="419517A1" w14:textId="20E832FE" w:rsidR="004E0003" w:rsidRPr="004E0003" w:rsidRDefault="004E0003" w:rsidP="00ED11E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dostarczany</w:t>
            </w:r>
            <w:r w:rsidRPr="004E0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asortyment</w:t>
            </w:r>
            <w:r w:rsidRPr="004E0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jest legalny, pochodzi</w:t>
            </w:r>
            <w:r w:rsidRPr="004E0003">
              <w:rPr>
                <w:rFonts w:ascii="Arial" w:hAnsi="Arial" w:cs="Arial"/>
                <w:sz w:val="20"/>
                <w:szCs w:val="20"/>
              </w:rPr>
              <w:t xml:space="preserve"> z legalnego, autoryzowanego kanału sprz</w:t>
            </w:r>
            <w:r>
              <w:rPr>
                <w:rFonts w:ascii="Arial" w:hAnsi="Arial" w:cs="Arial"/>
                <w:sz w:val="20"/>
                <w:szCs w:val="20"/>
              </w:rPr>
              <w:t>edaży producenta i nie posiada</w:t>
            </w:r>
            <w:r w:rsidRPr="004E0003">
              <w:rPr>
                <w:rFonts w:ascii="Arial" w:hAnsi="Arial" w:cs="Arial"/>
                <w:sz w:val="20"/>
                <w:szCs w:val="20"/>
              </w:rPr>
              <w:t xml:space="preserve"> wad prawnych,</w:t>
            </w:r>
          </w:p>
          <w:p w14:paraId="0C6E39A6" w14:textId="67266D83" w:rsidR="004E0003" w:rsidRPr="002A1267" w:rsidRDefault="004E0003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00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będę(dziemy) pośredniczyć w zakresie realizacji gwarancji producenta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dostarczanego asortymentu</w:t>
            </w:r>
          </w:p>
          <w:p w14:paraId="0AE07D17" w14:textId="77777777" w:rsidR="004B5ACA" w:rsidRPr="00E41410" w:rsidRDefault="004B5ACA" w:rsidP="00ED11E9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wyrażamy zgodę na wprowadzenie skanu naszej oferty do Platformy Zakupowej Zamawiającego</w:t>
            </w:r>
          </w:p>
          <w:p w14:paraId="612B9400" w14:textId="77777777" w:rsidR="004B5ACA" w:rsidRPr="00E41410" w:rsidRDefault="004B5ACA" w:rsidP="00ED11E9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podatków i opłat,</w:t>
            </w:r>
          </w:p>
          <w:p w14:paraId="5FD9AA20" w14:textId="77777777" w:rsidR="004B5ACA" w:rsidRPr="00E41410" w:rsidRDefault="004B5ACA" w:rsidP="00ED11E9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składek na ubezpieczenie zdrowotne lub społeczne</w:t>
            </w:r>
          </w:p>
          <w:p w14:paraId="3C607D92" w14:textId="77777777" w:rsidR="004B5ACA" w:rsidRPr="00E41410" w:rsidRDefault="004B5ACA" w:rsidP="00ED11E9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jesteśmy podmiotem, w którym Skarb Państwa posiada bezpośrednio lub pośrednio udziały [dodatkowa informacja do celów statystycznych:]:</w:t>
            </w:r>
          </w:p>
          <w:p w14:paraId="5CBE0BC0" w14:textId="77777777" w:rsidR="004B5ACA" w:rsidRDefault="004B5ACA" w:rsidP="004B5ACA">
            <w:pPr>
              <w:tabs>
                <w:tab w:val="num" w:pos="1134"/>
              </w:tabs>
              <w:spacing w:line="276" w:lineRule="auto"/>
              <w:ind w:left="639" w:right="-34" w:firstLine="18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C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30CE">
              <w:rPr>
                <w:rFonts w:ascii="Arial" w:hAnsi="Arial" w:cs="Arial"/>
                <w:sz w:val="20"/>
                <w:szCs w:val="20"/>
              </w:rPr>
            </w:r>
            <w:r w:rsidR="003C3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/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C30C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C30C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  <w:p w14:paraId="1F2B5745" w14:textId="77777777" w:rsidR="003452A8" w:rsidRPr="002A1267" w:rsidRDefault="003452A8" w:rsidP="004B5ACA">
            <w:pPr>
              <w:tabs>
                <w:tab w:val="num" w:pos="1134"/>
              </w:tabs>
              <w:spacing w:line="276" w:lineRule="auto"/>
              <w:ind w:left="639" w:right="-34" w:firstLine="1845"/>
              <w:rPr>
                <w:rFonts w:ascii="Arial" w:hAnsi="Arial" w:cs="Arial"/>
                <w:sz w:val="20"/>
                <w:szCs w:val="20"/>
              </w:rPr>
            </w:pPr>
          </w:p>
          <w:p w14:paraId="01D5AA0F" w14:textId="77777777" w:rsidR="004B5ACA" w:rsidRPr="002A1267" w:rsidRDefault="004B5ACA" w:rsidP="00ED11E9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Osobą uprawnioną do udzielania wyjaśnień Zamawiającemu w imieniu Wykonawcy jest:</w:t>
            </w:r>
          </w:p>
          <w:p w14:paraId="7CE9A4BD" w14:textId="77777777" w:rsidR="004B5ACA" w:rsidRPr="002A1267" w:rsidRDefault="004B5ACA" w:rsidP="004B5ACA">
            <w:pPr>
              <w:widowControl w:val="0"/>
              <w:spacing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tbl>
            <w:tblPr>
              <w:tblStyle w:val="Tabela-Siatka5"/>
              <w:tblW w:w="0" w:type="auto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5031"/>
              <w:gridCol w:w="5031"/>
            </w:tblGrid>
            <w:tr w:rsidR="004B5ACA" w:rsidRPr="002A1267" w14:paraId="527F9899" w14:textId="77777777" w:rsidTr="000C3099">
              <w:trPr>
                <w:trHeight w:val="1330"/>
              </w:trPr>
              <w:tc>
                <w:tcPr>
                  <w:tcW w:w="5031" w:type="dxa"/>
                </w:tcPr>
                <w:p w14:paraId="2A61D5B5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14:paraId="065052A8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0E0DD0" w14:textId="77777777" w:rsidR="004B5ACA" w:rsidRPr="002A1267" w:rsidRDefault="004B5ACA" w:rsidP="004B5ACA">
            <w:pPr>
              <w:widowControl w:val="0"/>
              <w:ind w:left="851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ela-Siatka5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3"/>
              <w:gridCol w:w="4254"/>
            </w:tblGrid>
            <w:tr w:rsidR="004B5ACA" w:rsidRPr="002A1267" w14:paraId="693FBFA3" w14:textId="77777777" w:rsidTr="003452A8">
              <w:tc>
                <w:tcPr>
                  <w:tcW w:w="5033" w:type="dxa"/>
                </w:tcPr>
                <w:p w14:paraId="2A348B14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miejscowość i data</w:t>
                  </w:r>
                </w:p>
              </w:tc>
              <w:tc>
                <w:tcPr>
                  <w:tcW w:w="4254" w:type="dxa"/>
                </w:tcPr>
                <w:p w14:paraId="3CC83FAE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Pieczęć imienna i podpis przedstawiciela(i) Wykonawcy</w:t>
                  </w:r>
                </w:p>
              </w:tc>
            </w:tr>
          </w:tbl>
          <w:p w14:paraId="22F5919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76D644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B1E8EA" w14:textId="70D01FF3" w:rsidR="004B5ACA" w:rsidRPr="002A1267" w:rsidRDefault="004B5ACA" w:rsidP="003452A8">
            <w:pPr>
              <w:spacing w:before="0" w:after="160" w:line="259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6B922E" w14:textId="1158BFA4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16" w:name="_Toc382495769"/>
      <w:bookmarkStart w:id="117" w:name="_Toc432409118"/>
      <w:bookmarkStart w:id="118" w:name="_Toc479069921"/>
      <w:bookmarkStart w:id="119" w:name="_Toc479164086"/>
    </w:p>
    <w:p w14:paraId="0ED3C87A" w14:textId="47E5C790" w:rsidR="00666839" w:rsidRDefault="0066683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20" w:name="_GoBack"/>
      <w:bookmarkEnd w:id="116"/>
      <w:bookmarkEnd w:id="117"/>
      <w:bookmarkEnd w:id="118"/>
      <w:bookmarkEnd w:id="119"/>
      <w:bookmarkEnd w:id="120"/>
    </w:p>
    <w:sectPr w:rsidR="00666839" w:rsidSect="001579B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992" w:left="425" w:header="709" w:footer="363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D524D" w14:textId="77777777" w:rsidR="003C30CE" w:rsidRDefault="003C30CE" w:rsidP="007A1C80">
      <w:pPr>
        <w:spacing w:before="0"/>
      </w:pPr>
      <w:r>
        <w:separator/>
      </w:r>
    </w:p>
  </w:endnote>
  <w:endnote w:type="continuationSeparator" w:id="0">
    <w:p w14:paraId="584ADBEC" w14:textId="77777777" w:rsidR="003C30CE" w:rsidRDefault="003C30CE" w:rsidP="007A1C80">
      <w:pPr>
        <w:spacing w:before="0"/>
      </w:pPr>
      <w:r>
        <w:continuationSeparator/>
      </w:r>
    </w:p>
  </w:endnote>
  <w:endnote w:type="continuationNotice" w:id="1">
    <w:p w14:paraId="2361D7BE" w14:textId="77777777" w:rsidR="003C30CE" w:rsidRDefault="003C30C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97178A" w14:paraId="737549CE" w14:textId="77777777" w:rsidTr="00DA0E69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91EB2" w14:textId="77777777" w:rsidR="0097178A" w:rsidRPr="00B16B42" w:rsidRDefault="0097178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B696E" w14:textId="77777777" w:rsidR="0097178A" w:rsidRDefault="0097178A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887D6" w14:textId="070A5863" w:rsidR="0097178A" w:rsidRDefault="0097178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A1A25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A1A25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  <w:p w14:paraId="1CD005A5" w14:textId="77777777" w:rsidR="0097178A" w:rsidRDefault="0097178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59D4CE2" w14:textId="77777777" w:rsidR="0097178A" w:rsidRDefault="0097178A">
    <w:pPr>
      <w:pStyle w:val="Stopka"/>
      <w:spacing w:before="0"/>
      <w:rPr>
        <w:sz w:val="2"/>
        <w:szCs w:val="2"/>
      </w:rPr>
    </w:pPr>
  </w:p>
  <w:p w14:paraId="2826BD55" w14:textId="77777777" w:rsidR="0097178A" w:rsidRDefault="0097178A"/>
  <w:p w14:paraId="245BC689" w14:textId="77777777" w:rsidR="0097178A" w:rsidRDefault="009717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5917" w14:textId="77777777" w:rsidR="0097178A" w:rsidRPr="0014561D" w:rsidRDefault="0097178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7178A" w:rsidRPr="001354F2" w14:paraId="182F9AD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9D7AAE" w14:textId="77777777" w:rsidR="0097178A" w:rsidRPr="0014561D" w:rsidRDefault="0097178A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84F4F" w14:textId="77777777" w:rsidR="0097178A" w:rsidRPr="0014561D" w:rsidRDefault="0097178A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876B55" w14:textId="77777777" w:rsidR="0097178A" w:rsidRPr="00707237" w:rsidRDefault="0097178A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A1A25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</w:p>
        <w:p w14:paraId="7B2D695A" w14:textId="77777777" w:rsidR="0097178A" w:rsidRPr="0014561D" w:rsidRDefault="0097178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5549275" w14:textId="77777777" w:rsidR="0097178A" w:rsidRPr="0014561D" w:rsidRDefault="0097178A">
    <w:pPr>
      <w:pStyle w:val="Stopka"/>
      <w:rPr>
        <w:rFonts w:ascii="Arial" w:hAnsi="Arial" w:cs="Arial"/>
      </w:rPr>
    </w:pPr>
  </w:p>
  <w:p w14:paraId="4883769C" w14:textId="77777777" w:rsidR="0097178A" w:rsidRPr="0014561D" w:rsidRDefault="0097178A">
    <w:pPr>
      <w:pStyle w:val="Stopka"/>
      <w:spacing w:before="0"/>
      <w:rPr>
        <w:rFonts w:ascii="Arial" w:hAnsi="Arial" w:cs="Arial"/>
        <w:sz w:val="2"/>
        <w:szCs w:val="2"/>
      </w:rPr>
    </w:pPr>
  </w:p>
  <w:p w14:paraId="5F96A45E" w14:textId="77777777" w:rsidR="0097178A" w:rsidRDefault="0097178A"/>
  <w:p w14:paraId="63FE3501" w14:textId="77777777" w:rsidR="0097178A" w:rsidRDefault="009717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59F5C" w14:textId="77777777" w:rsidR="003C30CE" w:rsidRDefault="003C30CE" w:rsidP="007A1C80">
      <w:pPr>
        <w:spacing w:before="0"/>
      </w:pPr>
      <w:r>
        <w:separator/>
      </w:r>
    </w:p>
  </w:footnote>
  <w:footnote w:type="continuationSeparator" w:id="0">
    <w:p w14:paraId="3B3252AD" w14:textId="77777777" w:rsidR="003C30CE" w:rsidRDefault="003C30CE" w:rsidP="007A1C80">
      <w:pPr>
        <w:spacing w:before="0"/>
      </w:pPr>
      <w:r>
        <w:continuationSeparator/>
      </w:r>
    </w:p>
  </w:footnote>
  <w:footnote w:type="continuationNotice" w:id="1">
    <w:p w14:paraId="09BE9554" w14:textId="77777777" w:rsidR="003C30CE" w:rsidRDefault="003C30C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7178A" w:rsidRPr="004C1ECA" w14:paraId="78CB637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AB37DB" w14:textId="77777777" w:rsidR="0097178A" w:rsidRPr="0014561D" w:rsidRDefault="0097178A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D8A96E3" w14:textId="77777777" w:rsidR="0097178A" w:rsidRPr="0014561D" w:rsidRDefault="0097178A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7178A" w:rsidRPr="00DA4CAE" w14:paraId="7974565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B4E1AB" w14:textId="77777777" w:rsidR="0097178A" w:rsidRPr="0014561D" w:rsidRDefault="0097178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23192" w14:textId="77777777" w:rsidR="0097178A" w:rsidRPr="00DA4CAE" w:rsidRDefault="0097178A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A4CAE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7178A" w:rsidRPr="00DA4CAE" w14:paraId="460674E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2189E4" w14:textId="77777777" w:rsidR="0097178A" w:rsidRPr="0014561D" w:rsidRDefault="0097178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3EFE1" w14:textId="61BF78C6" w:rsidR="0097178A" w:rsidRPr="00DA4CAE" w:rsidRDefault="0097178A" w:rsidP="002E6BF1">
          <w:pPr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1400/DW00/ZT/KZ/2017/0000120907</w:t>
          </w:r>
        </w:p>
      </w:tc>
    </w:tr>
  </w:tbl>
  <w:p w14:paraId="00BFF740" w14:textId="77777777" w:rsidR="0097178A" w:rsidRPr="0014561D" w:rsidRDefault="0097178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7178A" w:rsidRPr="001354F2" w14:paraId="640E162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C16A54" w14:textId="77777777" w:rsidR="0097178A" w:rsidRPr="0014561D" w:rsidRDefault="0097178A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18E4CA" w14:textId="77777777" w:rsidR="0097178A" w:rsidRPr="0014561D" w:rsidRDefault="0097178A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7178A" w:rsidRPr="001354F2" w14:paraId="555C823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74271E" w14:textId="77777777" w:rsidR="0097178A" w:rsidRPr="0014561D" w:rsidRDefault="0097178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0D5AAE" w14:textId="77777777" w:rsidR="0097178A" w:rsidRPr="0014561D" w:rsidRDefault="0097178A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58FBD930" w14:textId="77777777" w:rsidR="0097178A" w:rsidRPr="0014561D" w:rsidRDefault="0097178A">
    <w:pPr>
      <w:pStyle w:val="Nagwek"/>
      <w:spacing w:before="0"/>
      <w:rPr>
        <w:rFonts w:ascii="Arial" w:hAnsi="Arial" w:cs="Arial"/>
        <w:sz w:val="2"/>
        <w:szCs w:val="2"/>
      </w:rPr>
    </w:pPr>
  </w:p>
  <w:p w14:paraId="3D8C856F" w14:textId="77777777" w:rsidR="0097178A" w:rsidRDefault="0097178A"/>
  <w:p w14:paraId="78EDF65F" w14:textId="77777777" w:rsidR="0097178A" w:rsidRDefault="009717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554C7"/>
    <w:multiLevelType w:val="hybridMultilevel"/>
    <w:tmpl w:val="C6EC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42374ED"/>
    <w:multiLevelType w:val="multilevel"/>
    <w:tmpl w:val="13BC4F64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4E041DF"/>
    <w:multiLevelType w:val="hybridMultilevel"/>
    <w:tmpl w:val="7818BE6A"/>
    <w:lvl w:ilvl="0" w:tplc="DCEA95D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97320"/>
    <w:multiLevelType w:val="hybridMultilevel"/>
    <w:tmpl w:val="E79029A6"/>
    <w:lvl w:ilvl="0" w:tplc="9C120576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1F751272"/>
    <w:multiLevelType w:val="hybridMultilevel"/>
    <w:tmpl w:val="83E8CA58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8728B2CE">
      <w:start w:val="1"/>
      <w:numFmt w:val="bullet"/>
      <w:lvlText w:val=""/>
      <w:lvlJc w:val="left"/>
      <w:pPr>
        <w:ind w:left="221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 w15:restartNumberingAfterBreak="0">
    <w:nsid w:val="1F86050C"/>
    <w:multiLevelType w:val="hybridMultilevel"/>
    <w:tmpl w:val="3B00C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6399D"/>
    <w:multiLevelType w:val="hybridMultilevel"/>
    <w:tmpl w:val="D93202E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25473ED9"/>
    <w:multiLevelType w:val="hybridMultilevel"/>
    <w:tmpl w:val="81562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215CE1"/>
    <w:multiLevelType w:val="hybridMultilevel"/>
    <w:tmpl w:val="C6EC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F173ED5"/>
    <w:multiLevelType w:val="hybridMultilevel"/>
    <w:tmpl w:val="821E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45DED"/>
    <w:multiLevelType w:val="hybridMultilevel"/>
    <w:tmpl w:val="433A9D5C"/>
    <w:lvl w:ilvl="0" w:tplc="8728B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AB2A73"/>
    <w:multiLevelType w:val="hybridMultilevel"/>
    <w:tmpl w:val="D076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6F34A3D"/>
    <w:multiLevelType w:val="hybridMultilevel"/>
    <w:tmpl w:val="7E24AE48"/>
    <w:lvl w:ilvl="0" w:tplc="DCEA95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77423B4"/>
    <w:multiLevelType w:val="hybridMultilevel"/>
    <w:tmpl w:val="BC12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63124"/>
    <w:multiLevelType w:val="multilevel"/>
    <w:tmpl w:val="BDAE3EF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C241CF"/>
    <w:multiLevelType w:val="hybridMultilevel"/>
    <w:tmpl w:val="E0BC2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F33AB4"/>
    <w:multiLevelType w:val="hybridMultilevel"/>
    <w:tmpl w:val="D076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16092"/>
    <w:multiLevelType w:val="multilevel"/>
    <w:tmpl w:val="078CC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9730A25"/>
    <w:multiLevelType w:val="hybridMultilevel"/>
    <w:tmpl w:val="D93202E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54337902"/>
    <w:multiLevelType w:val="hybridMultilevel"/>
    <w:tmpl w:val="E070C7B0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6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343F0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13A3709"/>
    <w:multiLevelType w:val="hybridMultilevel"/>
    <w:tmpl w:val="558065CA"/>
    <w:lvl w:ilvl="0" w:tplc="B8121C98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35741C9"/>
    <w:multiLevelType w:val="multilevel"/>
    <w:tmpl w:val="085C2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087D85"/>
    <w:multiLevelType w:val="hybridMultilevel"/>
    <w:tmpl w:val="425C3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6D019E"/>
    <w:multiLevelType w:val="hybridMultilevel"/>
    <w:tmpl w:val="81DAF428"/>
    <w:lvl w:ilvl="0" w:tplc="117AF3FA">
      <w:start w:val="1"/>
      <w:numFmt w:val="lowerLetter"/>
      <w:lvlText w:val="%1)"/>
      <w:lvlJc w:val="left"/>
      <w:pPr>
        <w:ind w:left="12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1" w15:restartNumberingAfterBreak="0">
    <w:nsid w:val="6E8543A9"/>
    <w:multiLevelType w:val="hybridMultilevel"/>
    <w:tmpl w:val="FF72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FEA4699"/>
    <w:multiLevelType w:val="multilevel"/>
    <w:tmpl w:val="B1C418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40F269A"/>
    <w:multiLevelType w:val="hybridMultilevel"/>
    <w:tmpl w:val="79FC28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57D16F6"/>
    <w:multiLevelType w:val="multilevel"/>
    <w:tmpl w:val="A5F08A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7CEB09FA"/>
    <w:multiLevelType w:val="hybridMultilevel"/>
    <w:tmpl w:val="C700D6A6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2D0721"/>
    <w:multiLevelType w:val="hybridMultilevel"/>
    <w:tmpl w:val="7C36B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AE42F2"/>
    <w:multiLevelType w:val="hybridMultilevel"/>
    <w:tmpl w:val="C6EC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8"/>
  </w:num>
  <w:num w:numId="3">
    <w:abstractNumId w:val="20"/>
  </w:num>
  <w:num w:numId="4">
    <w:abstractNumId w:val="11"/>
  </w:num>
  <w:num w:numId="5">
    <w:abstractNumId w:val="28"/>
  </w:num>
  <w:num w:numId="6">
    <w:abstractNumId w:val="25"/>
  </w:num>
  <w:num w:numId="7">
    <w:abstractNumId w:val="34"/>
  </w:num>
  <w:num w:numId="8">
    <w:abstractNumId w:val="42"/>
  </w:num>
  <w:num w:numId="9">
    <w:abstractNumId w:val="43"/>
  </w:num>
  <w:num w:numId="10">
    <w:abstractNumId w:val="9"/>
  </w:num>
  <w:num w:numId="11">
    <w:abstractNumId w:val="52"/>
  </w:num>
  <w:num w:numId="12">
    <w:abstractNumId w:val="47"/>
  </w:num>
  <w:num w:numId="13">
    <w:abstractNumId w:val="58"/>
  </w:num>
  <w:num w:numId="14">
    <w:abstractNumId w:val="6"/>
  </w:num>
  <w:num w:numId="15">
    <w:abstractNumId w:val="0"/>
  </w:num>
  <w:num w:numId="16">
    <w:abstractNumId w:val="29"/>
  </w:num>
  <w:num w:numId="17">
    <w:abstractNumId w:val="13"/>
  </w:num>
  <w:num w:numId="18">
    <w:abstractNumId w:val="15"/>
  </w:num>
  <w:num w:numId="19">
    <w:abstractNumId w:val="37"/>
  </w:num>
  <w:num w:numId="20">
    <w:abstractNumId w:val="40"/>
  </w:num>
  <w:num w:numId="21">
    <w:abstractNumId w:val="56"/>
  </w:num>
  <w:num w:numId="22">
    <w:abstractNumId w:val="16"/>
  </w:num>
  <w:num w:numId="23">
    <w:abstractNumId w:val="33"/>
  </w:num>
  <w:num w:numId="24">
    <w:abstractNumId w:val="59"/>
  </w:num>
  <w:num w:numId="25">
    <w:abstractNumId w:val="41"/>
  </w:num>
  <w:num w:numId="26">
    <w:abstractNumId w:val="26"/>
  </w:num>
  <w:num w:numId="27">
    <w:abstractNumId w:val="27"/>
  </w:num>
  <w:num w:numId="28">
    <w:abstractNumId w:val="61"/>
  </w:num>
  <w:num w:numId="29">
    <w:abstractNumId w:val="8"/>
  </w:num>
  <w:num w:numId="30">
    <w:abstractNumId w:val="19"/>
  </w:num>
  <w:num w:numId="31">
    <w:abstractNumId w:val="62"/>
  </w:num>
  <w:num w:numId="32">
    <w:abstractNumId w:val="5"/>
  </w:num>
  <w:num w:numId="33">
    <w:abstractNumId w:val="24"/>
  </w:num>
  <w:num w:numId="34">
    <w:abstractNumId w:val="30"/>
  </w:num>
  <w:num w:numId="35">
    <w:abstractNumId w:val="31"/>
  </w:num>
  <w:num w:numId="36">
    <w:abstractNumId w:val="17"/>
  </w:num>
  <w:num w:numId="37">
    <w:abstractNumId w:val="49"/>
  </w:num>
  <w:num w:numId="38">
    <w:abstractNumId w:val="51"/>
  </w:num>
  <w:num w:numId="39">
    <w:abstractNumId w:val="22"/>
  </w:num>
  <w:num w:numId="40">
    <w:abstractNumId w:val="53"/>
  </w:num>
  <w:num w:numId="41">
    <w:abstractNumId w:val="57"/>
  </w:num>
  <w:num w:numId="42">
    <w:abstractNumId w:val="10"/>
  </w:num>
  <w:num w:numId="43">
    <w:abstractNumId w:val="38"/>
  </w:num>
  <w:num w:numId="44">
    <w:abstractNumId w:val="46"/>
  </w:num>
  <w:num w:numId="45">
    <w:abstractNumId w:val="32"/>
  </w:num>
  <w:num w:numId="46">
    <w:abstractNumId w:val="50"/>
  </w:num>
  <w:num w:numId="47">
    <w:abstractNumId w:val="35"/>
  </w:num>
  <w:num w:numId="48">
    <w:abstractNumId w:val="60"/>
  </w:num>
  <w:num w:numId="49">
    <w:abstractNumId w:val="7"/>
  </w:num>
  <w:num w:numId="50">
    <w:abstractNumId w:val="44"/>
  </w:num>
  <w:num w:numId="51">
    <w:abstractNumId w:val="45"/>
  </w:num>
  <w:num w:numId="52">
    <w:abstractNumId w:val="12"/>
  </w:num>
  <w:num w:numId="53">
    <w:abstractNumId w:val="36"/>
  </w:num>
  <w:num w:numId="54">
    <w:abstractNumId w:val="23"/>
  </w:num>
  <w:num w:numId="55">
    <w:abstractNumId w:val="14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galska Adrianna">
    <w15:presenceInfo w15:providerId="AD" w15:userId="S-1-5-21-2434290323-1266694416-2256121832-46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21C"/>
    <w:rsid w:val="00005C9B"/>
    <w:rsid w:val="00005CBA"/>
    <w:rsid w:val="000077F8"/>
    <w:rsid w:val="000100A2"/>
    <w:rsid w:val="00010152"/>
    <w:rsid w:val="000116D0"/>
    <w:rsid w:val="00011824"/>
    <w:rsid w:val="0001182B"/>
    <w:rsid w:val="0001297A"/>
    <w:rsid w:val="00014234"/>
    <w:rsid w:val="00014A2C"/>
    <w:rsid w:val="00014EAE"/>
    <w:rsid w:val="00015E13"/>
    <w:rsid w:val="00017108"/>
    <w:rsid w:val="0001769A"/>
    <w:rsid w:val="00020698"/>
    <w:rsid w:val="00020BDC"/>
    <w:rsid w:val="00021F71"/>
    <w:rsid w:val="000220C0"/>
    <w:rsid w:val="00022527"/>
    <w:rsid w:val="00022AA0"/>
    <w:rsid w:val="00022D5A"/>
    <w:rsid w:val="0002337A"/>
    <w:rsid w:val="000242A5"/>
    <w:rsid w:val="000255E9"/>
    <w:rsid w:val="00026CF5"/>
    <w:rsid w:val="000306C0"/>
    <w:rsid w:val="00030DDC"/>
    <w:rsid w:val="00030E3B"/>
    <w:rsid w:val="00031216"/>
    <w:rsid w:val="0003220B"/>
    <w:rsid w:val="00033206"/>
    <w:rsid w:val="00033A83"/>
    <w:rsid w:val="00033B3F"/>
    <w:rsid w:val="00033E73"/>
    <w:rsid w:val="000342A7"/>
    <w:rsid w:val="00034C08"/>
    <w:rsid w:val="00034CC5"/>
    <w:rsid w:val="00037CC3"/>
    <w:rsid w:val="00043173"/>
    <w:rsid w:val="000432B0"/>
    <w:rsid w:val="00043ADA"/>
    <w:rsid w:val="00044FCD"/>
    <w:rsid w:val="00045B2B"/>
    <w:rsid w:val="00045E0D"/>
    <w:rsid w:val="00046C3F"/>
    <w:rsid w:val="000478E6"/>
    <w:rsid w:val="000512C8"/>
    <w:rsid w:val="00052904"/>
    <w:rsid w:val="00052E5B"/>
    <w:rsid w:val="00052F9F"/>
    <w:rsid w:val="00053084"/>
    <w:rsid w:val="000542EE"/>
    <w:rsid w:val="000551DA"/>
    <w:rsid w:val="000552AF"/>
    <w:rsid w:val="00055A77"/>
    <w:rsid w:val="00055ABB"/>
    <w:rsid w:val="00056813"/>
    <w:rsid w:val="00056FAD"/>
    <w:rsid w:val="00060FC6"/>
    <w:rsid w:val="00063734"/>
    <w:rsid w:val="00063BEC"/>
    <w:rsid w:val="000648D2"/>
    <w:rsid w:val="00066672"/>
    <w:rsid w:val="0006675D"/>
    <w:rsid w:val="00066768"/>
    <w:rsid w:val="00070364"/>
    <w:rsid w:val="00070E95"/>
    <w:rsid w:val="00071BB7"/>
    <w:rsid w:val="00072D3D"/>
    <w:rsid w:val="0007356F"/>
    <w:rsid w:val="00073BB8"/>
    <w:rsid w:val="00074EBC"/>
    <w:rsid w:val="00076002"/>
    <w:rsid w:val="00076E7A"/>
    <w:rsid w:val="00077F9E"/>
    <w:rsid w:val="000809E8"/>
    <w:rsid w:val="0008451A"/>
    <w:rsid w:val="00084803"/>
    <w:rsid w:val="00084A37"/>
    <w:rsid w:val="00085504"/>
    <w:rsid w:val="000864B9"/>
    <w:rsid w:val="000865B7"/>
    <w:rsid w:val="00087DD7"/>
    <w:rsid w:val="000917E9"/>
    <w:rsid w:val="000924FF"/>
    <w:rsid w:val="00092E6C"/>
    <w:rsid w:val="00094AF2"/>
    <w:rsid w:val="000967D2"/>
    <w:rsid w:val="00097D9A"/>
    <w:rsid w:val="000A0C1F"/>
    <w:rsid w:val="000A0F1D"/>
    <w:rsid w:val="000A16D8"/>
    <w:rsid w:val="000A1E0F"/>
    <w:rsid w:val="000A2D87"/>
    <w:rsid w:val="000A2E81"/>
    <w:rsid w:val="000A4821"/>
    <w:rsid w:val="000A6822"/>
    <w:rsid w:val="000A6EFF"/>
    <w:rsid w:val="000B063C"/>
    <w:rsid w:val="000B1922"/>
    <w:rsid w:val="000B411F"/>
    <w:rsid w:val="000B448D"/>
    <w:rsid w:val="000B4600"/>
    <w:rsid w:val="000B4C15"/>
    <w:rsid w:val="000B4C77"/>
    <w:rsid w:val="000B50D6"/>
    <w:rsid w:val="000B535F"/>
    <w:rsid w:val="000B5BDA"/>
    <w:rsid w:val="000B657E"/>
    <w:rsid w:val="000B6724"/>
    <w:rsid w:val="000B6778"/>
    <w:rsid w:val="000C075E"/>
    <w:rsid w:val="000C0AFC"/>
    <w:rsid w:val="000C0CA4"/>
    <w:rsid w:val="000C1735"/>
    <w:rsid w:val="000C22C4"/>
    <w:rsid w:val="000C3099"/>
    <w:rsid w:val="000D0019"/>
    <w:rsid w:val="000D00DB"/>
    <w:rsid w:val="000D04F0"/>
    <w:rsid w:val="000D1DC7"/>
    <w:rsid w:val="000D2198"/>
    <w:rsid w:val="000D358D"/>
    <w:rsid w:val="000D3941"/>
    <w:rsid w:val="000D4100"/>
    <w:rsid w:val="000D54A8"/>
    <w:rsid w:val="000D64F0"/>
    <w:rsid w:val="000D780E"/>
    <w:rsid w:val="000D79B3"/>
    <w:rsid w:val="000E0CFE"/>
    <w:rsid w:val="000E1F6F"/>
    <w:rsid w:val="000E4A5F"/>
    <w:rsid w:val="000E6042"/>
    <w:rsid w:val="000E7041"/>
    <w:rsid w:val="000F00E2"/>
    <w:rsid w:val="000F0B4A"/>
    <w:rsid w:val="000F13CB"/>
    <w:rsid w:val="000F1523"/>
    <w:rsid w:val="000F170F"/>
    <w:rsid w:val="000F1C06"/>
    <w:rsid w:val="000F1DC6"/>
    <w:rsid w:val="000F21F7"/>
    <w:rsid w:val="000F22EA"/>
    <w:rsid w:val="000F2B44"/>
    <w:rsid w:val="000F31F7"/>
    <w:rsid w:val="000F32EE"/>
    <w:rsid w:val="000F335E"/>
    <w:rsid w:val="000F3577"/>
    <w:rsid w:val="000F3EB5"/>
    <w:rsid w:val="000F3FF8"/>
    <w:rsid w:val="000F4214"/>
    <w:rsid w:val="000F54A0"/>
    <w:rsid w:val="000F6CA6"/>
    <w:rsid w:val="000F7616"/>
    <w:rsid w:val="000F7C95"/>
    <w:rsid w:val="001023EB"/>
    <w:rsid w:val="00102F6E"/>
    <w:rsid w:val="001044CA"/>
    <w:rsid w:val="00104562"/>
    <w:rsid w:val="001048CB"/>
    <w:rsid w:val="00104D8F"/>
    <w:rsid w:val="00107240"/>
    <w:rsid w:val="0010756E"/>
    <w:rsid w:val="0010798C"/>
    <w:rsid w:val="00110873"/>
    <w:rsid w:val="001108B6"/>
    <w:rsid w:val="00111CF6"/>
    <w:rsid w:val="00112A7B"/>
    <w:rsid w:val="00113341"/>
    <w:rsid w:val="00114FAB"/>
    <w:rsid w:val="001165D5"/>
    <w:rsid w:val="00116B37"/>
    <w:rsid w:val="00117EB2"/>
    <w:rsid w:val="001213B3"/>
    <w:rsid w:val="00121BAE"/>
    <w:rsid w:val="00121CA1"/>
    <w:rsid w:val="001229C8"/>
    <w:rsid w:val="001246D5"/>
    <w:rsid w:val="00124C41"/>
    <w:rsid w:val="0012572C"/>
    <w:rsid w:val="0012630F"/>
    <w:rsid w:val="00126662"/>
    <w:rsid w:val="001266B2"/>
    <w:rsid w:val="00130785"/>
    <w:rsid w:val="00131877"/>
    <w:rsid w:val="00131E58"/>
    <w:rsid w:val="00132025"/>
    <w:rsid w:val="0013205C"/>
    <w:rsid w:val="00132250"/>
    <w:rsid w:val="001333CF"/>
    <w:rsid w:val="00133B49"/>
    <w:rsid w:val="001354F2"/>
    <w:rsid w:val="00135BAF"/>
    <w:rsid w:val="00137B60"/>
    <w:rsid w:val="00140B64"/>
    <w:rsid w:val="00140BA5"/>
    <w:rsid w:val="001412F9"/>
    <w:rsid w:val="00142A3B"/>
    <w:rsid w:val="00143462"/>
    <w:rsid w:val="001439EB"/>
    <w:rsid w:val="001446C0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579B7"/>
    <w:rsid w:val="001610ED"/>
    <w:rsid w:val="00161762"/>
    <w:rsid w:val="00161C20"/>
    <w:rsid w:val="00162115"/>
    <w:rsid w:val="00164042"/>
    <w:rsid w:val="00164283"/>
    <w:rsid w:val="001649CD"/>
    <w:rsid w:val="001667D7"/>
    <w:rsid w:val="001704CF"/>
    <w:rsid w:val="00171C87"/>
    <w:rsid w:val="00172181"/>
    <w:rsid w:val="00172E51"/>
    <w:rsid w:val="001733B9"/>
    <w:rsid w:val="0017408F"/>
    <w:rsid w:val="001743F4"/>
    <w:rsid w:val="0017448E"/>
    <w:rsid w:val="00174563"/>
    <w:rsid w:val="00174F67"/>
    <w:rsid w:val="00175F24"/>
    <w:rsid w:val="00176D26"/>
    <w:rsid w:val="00177F1D"/>
    <w:rsid w:val="001831B3"/>
    <w:rsid w:val="0018470D"/>
    <w:rsid w:val="00184E13"/>
    <w:rsid w:val="00185A35"/>
    <w:rsid w:val="00186C47"/>
    <w:rsid w:val="001902F7"/>
    <w:rsid w:val="00190874"/>
    <w:rsid w:val="00190F70"/>
    <w:rsid w:val="00190FC5"/>
    <w:rsid w:val="00191291"/>
    <w:rsid w:val="00192BB3"/>
    <w:rsid w:val="00192FF8"/>
    <w:rsid w:val="00193D33"/>
    <w:rsid w:val="00193E18"/>
    <w:rsid w:val="00195B4A"/>
    <w:rsid w:val="00196BD4"/>
    <w:rsid w:val="00196D81"/>
    <w:rsid w:val="001A0332"/>
    <w:rsid w:val="001A0E04"/>
    <w:rsid w:val="001A0EE8"/>
    <w:rsid w:val="001A1B34"/>
    <w:rsid w:val="001A1B42"/>
    <w:rsid w:val="001A1B7A"/>
    <w:rsid w:val="001A2562"/>
    <w:rsid w:val="001A48FA"/>
    <w:rsid w:val="001A4A9F"/>
    <w:rsid w:val="001A6802"/>
    <w:rsid w:val="001B02CA"/>
    <w:rsid w:val="001B1257"/>
    <w:rsid w:val="001B2EC3"/>
    <w:rsid w:val="001B3059"/>
    <w:rsid w:val="001B3894"/>
    <w:rsid w:val="001B427D"/>
    <w:rsid w:val="001B47A1"/>
    <w:rsid w:val="001B48D9"/>
    <w:rsid w:val="001B4D26"/>
    <w:rsid w:val="001B533D"/>
    <w:rsid w:val="001B5529"/>
    <w:rsid w:val="001B5F60"/>
    <w:rsid w:val="001B6AAB"/>
    <w:rsid w:val="001B6B8C"/>
    <w:rsid w:val="001B7581"/>
    <w:rsid w:val="001B777D"/>
    <w:rsid w:val="001C04D3"/>
    <w:rsid w:val="001C12B4"/>
    <w:rsid w:val="001C14D4"/>
    <w:rsid w:val="001C1CA4"/>
    <w:rsid w:val="001C1F1B"/>
    <w:rsid w:val="001C23D0"/>
    <w:rsid w:val="001C25C7"/>
    <w:rsid w:val="001C3F0B"/>
    <w:rsid w:val="001C47B2"/>
    <w:rsid w:val="001C5788"/>
    <w:rsid w:val="001C5CD0"/>
    <w:rsid w:val="001C7CB7"/>
    <w:rsid w:val="001D0490"/>
    <w:rsid w:val="001D09C5"/>
    <w:rsid w:val="001D22BE"/>
    <w:rsid w:val="001D239C"/>
    <w:rsid w:val="001D2766"/>
    <w:rsid w:val="001D2931"/>
    <w:rsid w:val="001D4F99"/>
    <w:rsid w:val="001D4FFC"/>
    <w:rsid w:val="001D5C3D"/>
    <w:rsid w:val="001D6E0C"/>
    <w:rsid w:val="001E0375"/>
    <w:rsid w:val="001E04EB"/>
    <w:rsid w:val="001E1BB5"/>
    <w:rsid w:val="001E22A4"/>
    <w:rsid w:val="001E2513"/>
    <w:rsid w:val="001E2CF5"/>
    <w:rsid w:val="001E3132"/>
    <w:rsid w:val="001E333D"/>
    <w:rsid w:val="001E3EA3"/>
    <w:rsid w:val="001E427B"/>
    <w:rsid w:val="001E4A52"/>
    <w:rsid w:val="001E55FB"/>
    <w:rsid w:val="001E6A5A"/>
    <w:rsid w:val="001E7A96"/>
    <w:rsid w:val="001F0111"/>
    <w:rsid w:val="001F23CF"/>
    <w:rsid w:val="001F275D"/>
    <w:rsid w:val="001F2C98"/>
    <w:rsid w:val="001F304D"/>
    <w:rsid w:val="001F32C9"/>
    <w:rsid w:val="001F44AB"/>
    <w:rsid w:val="001F5528"/>
    <w:rsid w:val="001F63BC"/>
    <w:rsid w:val="001F6F42"/>
    <w:rsid w:val="001F791F"/>
    <w:rsid w:val="001F7AE3"/>
    <w:rsid w:val="00202A8E"/>
    <w:rsid w:val="002032A4"/>
    <w:rsid w:val="0020373C"/>
    <w:rsid w:val="002039D0"/>
    <w:rsid w:val="0020448F"/>
    <w:rsid w:val="002047E6"/>
    <w:rsid w:val="00205DD8"/>
    <w:rsid w:val="0020719F"/>
    <w:rsid w:val="00211590"/>
    <w:rsid w:val="00211D8F"/>
    <w:rsid w:val="00211FE3"/>
    <w:rsid w:val="00213742"/>
    <w:rsid w:val="00213E42"/>
    <w:rsid w:val="00215C88"/>
    <w:rsid w:val="00215F0B"/>
    <w:rsid w:val="0021627C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2581"/>
    <w:rsid w:val="00224730"/>
    <w:rsid w:val="00224FC3"/>
    <w:rsid w:val="00227355"/>
    <w:rsid w:val="002274A4"/>
    <w:rsid w:val="00230F66"/>
    <w:rsid w:val="002314B1"/>
    <w:rsid w:val="00231A2B"/>
    <w:rsid w:val="00231A6E"/>
    <w:rsid w:val="00232014"/>
    <w:rsid w:val="00232793"/>
    <w:rsid w:val="002328F4"/>
    <w:rsid w:val="00234296"/>
    <w:rsid w:val="0023561C"/>
    <w:rsid w:val="00235C5F"/>
    <w:rsid w:val="00235ED8"/>
    <w:rsid w:val="00235FFD"/>
    <w:rsid w:val="002408E4"/>
    <w:rsid w:val="002412DA"/>
    <w:rsid w:val="002416CA"/>
    <w:rsid w:val="002459E0"/>
    <w:rsid w:val="002464A9"/>
    <w:rsid w:val="0025103D"/>
    <w:rsid w:val="00252161"/>
    <w:rsid w:val="00253091"/>
    <w:rsid w:val="002542B0"/>
    <w:rsid w:val="00254BE3"/>
    <w:rsid w:val="00255BC6"/>
    <w:rsid w:val="00255DB4"/>
    <w:rsid w:val="00256AE8"/>
    <w:rsid w:val="0025707F"/>
    <w:rsid w:val="00257AA2"/>
    <w:rsid w:val="00257F74"/>
    <w:rsid w:val="00260084"/>
    <w:rsid w:val="00260447"/>
    <w:rsid w:val="00261F8A"/>
    <w:rsid w:val="002631D6"/>
    <w:rsid w:val="0026429E"/>
    <w:rsid w:val="00264355"/>
    <w:rsid w:val="0026448B"/>
    <w:rsid w:val="002649FF"/>
    <w:rsid w:val="0026558A"/>
    <w:rsid w:val="002655E3"/>
    <w:rsid w:val="002668A9"/>
    <w:rsid w:val="00266FEA"/>
    <w:rsid w:val="002679B8"/>
    <w:rsid w:val="00270300"/>
    <w:rsid w:val="00270B5D"/>
    <w:rsid w:val="00271BA4"/>
    <w:rsid w:val="00272068"/>
    <w:rsid w:val="002725BE"/>
    <w:rsid w:val="00272B15"/>
    <w:rsid w:val="00273120"/>
    <w:rsid w:val="0027392F"/>
    <w:rsid w:val="00274280"/>
    <w:rsid w:val="00274472"/>
    <w:rsid w:val="002749AF"/>
    <w:rsid w:val="00275E54"/>
    <w:rsid w:val="00277038"/>
    <w:rsid w:val="002804F0"/>
    <w:rsid w:val="00280EA9"/>
    <w:rsid w:val="00283111"/>
    <w:rsid w:val="0028337D"/>
    <w:rsid w:val="00283AF9"/>
    <w:rsid w:val="00285FC2"/>
    <w:rsid w:val="0028765C"/>
    <w:rsid w:val="0029262D"/>
    <w:rsid w:val="0029296E"/>
    <w:rsid w:val="0029314D"/>
    <w:rsid w:val="00293674"/>
    <w:rsid w:val="00293B2A"/>
    <w:rsid w:val="00293EA7"/>
    <w:rsid w:val="00293EEC"/>
    <w:rsid w:val="00293FA6"/>
    <w:rsid w:val="0029501A"/>
    <w:rsid w:val="00295B4E"/>
    <w:rsid w:val="00296775"/>
    <w:rsid w:val="00296F29"/>
    <w:rsid w:val="00297930"/>
    <w:rsid w:val="002A00F4"/>
    <w:rsid w:val="002A09B5"/>
    <w:rsid w:val="002A0E49"/>
    <w:rsid w:val="002A1267"/>
    <w:rsid w:val="002A3B81"/>
    <w:rsid w:val="002A485C"/>
    <w:rsid w:val="002A59A4"/>
    <w:rsid w:val="002A7102"/>
    <w:rsid w:val="002A71CB"/>
    <w:rsid w:val="002B00AD"/>
    <w:rsid w:val="002B0503"/>
    <w:rsid w:val="002B0860"/>
    <w:rsid w:val="002B107C"/>
    <w:rsid w:val="002B2C70"/>
    <w:rsid w:val="002B31D3"/>
    <w:rsid w:val="002B47AD"/>
    <w:rsid w:val="002B587D"/>
    <w:rsid w:val="002B6675"/>
    <w:rsid w:val="002B6B3D"/>
    <w:rsid w:val="002C1CCC"/>
    <w:rsid w:val="002C207A"/>
    <w:rsid w:val="002C25BD"/>
    <w:rsid w:val="002C27B0"/>
    <w:rsid w:val="002C3074"/>
    <w:rsid w:val="002C332B"/>
    <w:rsid w:val="002C3756"/>
    <w:rsid w:val="002C415A"/>
    <w:rsid w:val="002C4936"/>
    <w:rsid w:val="002C5D03"/>
    <w:rsid w:val="002C6FFC"/>
    <w:rsid w:val="002D02BD"/>
    <w:rsid w:val="002D0598"/>
    <w:rsid w:val="002D0618"/>
    <w:rsid w:val="002D2364"/>
    <w:rsid w:val="002D3182"/>
    <w:rsid w:val="002D5451"/>
    <w:rsid w:val="002D5FDB"/>
    <w:rsid w:val="002D6223"/>
    <w:rsid w:val="002D694E"/>
    <w:rsid w:val="002D69AD"/>
    <w:rsid w:val="002E0525"/>
    <w:rsid w:val="002E1CF6"/>
    <w:rsid w:val="002E1D44"/>
    <w:rsid w:val="002E24F1"/>
    <w:rsid w:val="002E2838"/>
    <w:rsid w:val="002E2B41"/>
    <w:rsid w:val="002E2C7C"/>
    <w:rsid w:val="002E3967"/>
    <w:rsid w:val="002E3EFA"/>
    <w:rsid w:val="002E4200"/>
    <w:rsid w:val="002E655E"/>
    <w:rsid w:val="002E6BDF"/>
    <w:rsid w:val="002E6BF1"/>
    <w:rsid w:val="002E6FA8"/>
    <w:rsid w:val="002E72DA"/>
    <w:rsid w:val="002F0798"/>
    <w:rsid w:val="002F101D"/>
    <w:rsid w:val="002F1452"/>
    <w:rsid w:val="002F1886"/>
    <w:rsid w:val="002F2502"/>
    <w:rsid w:val="002F29E8"/>
    <w:rsid w:val="002F343F"/>
    <w:rsid w:val="002F3D5E"/>
    <w:rsid w:val="002F4437"/>
    <w:rsid w:val="002F5BCA"/>
    <w:rsid w:val="002F616A"/>
    <w:rsid w:val="002F61D4"/>
    <w:rsid w:val="002F7731"/>
    <w:rsid w:val="002F7F01"/>
    <w:rsid w:val="002F7FB2"/>
    <w:rsid w:val="00301518"/>
    <w:rsid w:val="003019F5"/>
    <w:rsid w:val="00303764"/>
    <w:rsid w:val="00304CAE"/>
    <w:rsid w:val="00305A21"/>
    <w:rsid w:val="00305B18"/>
    <w:rsid w:val="003064BB"/>
    <w:rsid w:val="003064E1"/>
    <w:rsid w:val="003069D4"/>
    <w:rsid w:val="00306EEA"/>
    <w:rsid w:val="00311F55"/>
    <w:rsid w:val="003125D4"/>
    <w:rsid w:val="00312BA9"/>
    <w:rsid w:val="00313619"/>
    <w:rsid w:val="003146B7"/>
    <w:rsid w:val="00314DFF"/>
    <w:rsid w:val="00314E41"/>
    <w:rsid w:val="00316554"/>
    <w:rsid w:val="0031714A"/>
    <w:rsid w:val="00317508"/>
    <w:rsid w:val="00320DB6"/>
    <w:rsid w:val="003224C8"/>
    <w:rsid w:val="00322EA5"/>
    <w:rsid w:val="0032342C"/>
    <w:rsid w:val="003243E7"/>
    <w:rsid w:val="00324B97"/>
    <w:rsid w:val="00325021"/>
    <w:rsid w:val="003278CA"/>
    <w:rsid w:val="00330250"/>
    <w:rsid w:val="00330B6C"/>
    <w:rsid w:val="00330C66"/>
    <w:rsid w:val="003312B5"/>
    <w:rsid w:val="00331A7D"/>
    <w:rsid w:val="00331C45"/>
    <w:rsid w:val="00331EC6"/>
    <w:rsid w:val="00332108"/>
    <w:rsid w:val="0033256D"/>
    <w:rsid w:val="00332CFD"/>
    <w:rsid w:val="0033358E"/>
    <w:rsid w:val="00333739"/>
    <w:rsid w:val="003352EF"/>
    <w:rsid w:val="003368E8"/>
    <w:rsid w:val="00340170"/>
    <w:rsid w:val="00342FEF"/>
    <w:rsid w:val="003435E5"/>
    <w:rsid w:val="003440D3"/>
    <w:rsid w:val="00344863"/>
    <w:rsid w:val="003452A8"/>
    <w:rsid w:val="00345B80"/>
    <w:rsid w:val="00345C29"/>
    <w:rsid w:val="00347B0C"/>
    <w:rsid w:val="0035349F"/>
    <w:rsid w:val="0035379D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417A"/>
    <w:rsid w:val="0036520B"/>
    <w:rsid w:val="00365AEF"/>
    <w:rsid w:val="00365CC3"/>
    <w:rsid w:val="003706BA"/>
    <w:rsid w:val="003715A8"/>
    <w:rsid w:val="003716EE"/>
    <w:rsid w:val="00371AF5"/>
    <w:rsid w:val="00371AFE"/>
    <w:rsid w:val="0037210B"/>
    <w:rsid w:val="00372CC0"/>
    <w:rsid w:val="003747C9"/>
    <w:rsid w:val="0037615E"/>
    <w:rsid w:val="00376731"/>
    <w:rsid w:val="00376C47"/>
    <w:rsid w:val="003770C0"/>
    <w:rsid w:val="003774A4"/>
    <w:rsid w:val="0038133B"/>
    <w:rsid w:val="00381B53"/>
    <w:rsid w:val="00381E41"/>
    <w:rsid w:val="003820F5"/>
    <w:rsid w:val="00382214"/>
    <w:rsid w:val="00382780"/>
    <w:rsid w:val="00383291"/>
    <w:rsid w:val="0038388B"/>
    <w:rsid w:val="0038411B"/>
    <w:rsid w:val="00384484"/>
    <w:rsid w:val="00385A0C"/>
    <w:rsid w:val="00385DBC"/>
    <w:rsid w:val="0038788C"/>
    <w:rsid w:val="00387B7E"/>
    <w:rsid w:val="00390B1B"/>
    <w:rsid w:val="00390F1D"/>
    <w:rsid w:val="00390F71"/>
    <w:rsid w:val="003911DA"/>
    <w:rsid w:val="00391681"/>
    <w:rsid w:val="00391C90"/>
    <w:rsid w:val="00395567"/>
    <w:rsid w:val="003956FD"/>
    <w:rsid w:val="003A0C6E"/>
    <w:rsid w:val="003A1440"/>
    <w:rsid w:val="003A14B4"/>
    <w:rsid w:val="003A1EA5"/>
    <w:rsid w:val="003A2AEE"/>
    <w:rsid w:val="003A335E"/>
    <w:rsid w:val="003A3ECF"/>
    <w:rsid w:val="003A4171"/>
    <w:rsid w:val="003A4801"/>
    <w:rsid w:val="003A521D"/>
    <w:rsid w:val="003A53AC"/>
    <w:rsid w:val="003A56AE"/>
    <w:rsid w:val="003A5886"/>
    <w:rsid w:val="003A62A7"/>
    <w:rsid w:val="003A6BB8"/>
    <w:rsid w:val="003A7258"/>
    <w:rsid w:val="003A7276"/>
    <w:rsid w:val="003A7598"/>
    <w:rsid w:val="003B2C48"/>
    <w:rsid w:val="003B362B"/>
    <w:rsid w:val="003B4B4F"/>
    <w:rsid w:val="003B686E"/>
    <w:rsid w:val="003B6B12"/>
    <w:rsid w:val="003B6B59"/>
    <w:rsid w:val="003B7B34"/>
    <w:rsid w:val="003C12ED"/>
    <w:rsid w:val="003C1C22"/>
    <w:rsid w:val="003C205B"/>
    <w:rsid w:val="003C27CC"/>
    <w:rsid w:val="003C30CE"/>
    <w:rsid w:val="003C46E2"/>
    <w:rsid w:val="003C664D"/>
    <w:rsid w:val="003C6DBD"/>
    <w:rsid w:val="003C6ED7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285"/>
    <w:rsid w:val="003D5424"/>
    <w:rsid w:val="003D66F6"/>
    <w:rsid w:val="003E07FC"/>
    <w:rsid w:val="003E16F6"/>
    <w:rsid w:val="003E1954"/>
    <w:rsid w:val="003E198A"/>
    <w:rsid w:val="003E2A77"/>
    <w:rsid w:val="003E4147"/>
    <w:rsid w:val="003E4418"/>
    <w:rsid w:val="003E4516"/>
    <w:rsid w:val="003E4F22"/>
    <w:rsid w:val="003E6B53"/>
    <w:rsid w:val="003E7E12"/>
    <w:rsid w:val="003F021F"/>
    <w:rsid w:val="003F17BC"/>
    <w:rsid w:val="003F2D77"/>
    <w:rsid w:val="003F43C7"/>
    <w:rsid w:val="003F50A3"/>
    <w:rsid w:val="003F5696"/>
    <w:rsid w:val="003F58C5"/>
    <w:rsid w:val="003F5920"/>
    <w:rsid w:val="003F6EED"/>
    <w:rsid w:val="003F7298"/>
    <w:rsid w:val="003F7C18"/>
    <w:rsid w:val="00402184"/>
    <w:rsid w:val="00404AA5"/>
    <w:rsid w:val="004062D4"/>
    <w:rsid w:val="004079CD"/>
    <w:rsid w:val="00407B65"/>
    <w:rsid w:val="00407C6F"/>
    <w:rsid w:val="00410561"/>
    <w:rsid w:val="0041072B"/>
    <w:rsid w:val="00411785"/>
    <w:rsid w:val="0041179F"/>
    <w:rsid w:val="004118A5"/>
    <w:rsid w:val="00411DAA"/>
    <w:rsid w:val="004132F2"/>
    <w:rsid w:val="00413B1A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36D5"/>
    <w:rsid w:val="0042533C"/>
    <w:rsid w:val="00425919"/>
    <w:rsid w:val="00426A0F"/>
    <w:rsid w:val="00426BF5"/>
    <w:rsid w:val="00427E93"/>
    <w:rsid w:val="00430B40"/>
    <w:rsid w:val="0043131C"/>
    <w:rsid w:val="00433510"/>
    <w:rsid w:val="0043382E"/>
    <w:rsid w:val="004338E7"/>
    <w:rsid w:val="0043487D"/>
    <w:rsid w:val="004352B5"/>
    <w:rsid w:val="00435628"/>
    <w:rsid w:val="00436568"/>
    <w:rsid w:val="004366A7"/>
    <w:rsid w:val="00436B90"/>
    <w:rsid w:val="00437428"/>
    <w:rsid w:val="0044004B"/>
    <w:rsid w:val="00440AB1"/>
    <w:rsid w:val="004411C9"/>
    <w:rsid w:val="00442327"/>
    <w:rsid w:val="00443AD8"/>
    <w:rsid w:val="00443DAF"/>
    <w:rsid w:val="00444A2B"/>
    <w:rsid w:val="004460FA"/>
    <w:rsid w:val="004500F2"/>
    <w:rsid w:val="004501C9"/>
    <w:rsid w:val="0045094E"/>
    <w:rsid w:val="00450A76"/>
    <w:rsid w:val="00450E33"/>
    <w:rsid w:val="00451587"/>
    <w:rsid w:val="00452D98"/>
    <w:rsid w:val="00453EC5"/>
    <w:rsid w:val="004551A6"/>
    <w:rsid w:val="0045537E"/>
    <w:rsid w:val="004554F1"/>
    <w:rsid w:val="00455970"/>
    <w:rsid w:val="0045679D"/>
    <w:rsid w:val="00457CEE"/>
    <w:rsid w:val="00460A45"/>
    <w:rsid w:val="00461CF7"/>
    <w:rsid w:val="00462EC2"/>
    <w:rsid w:val="00463D4C"/>
    <w:rsid w:val="00463FBA"/>
    <w:rsid w:val="004648C3"/>
    <w:rsid w:val="00466EEA"/>
    <w:rsid w:val="00467158"/>
    <w:rsid w:val="00467965"/>
    <w:rsid w:val="00470221"/>
    <w:rsid w:val="00470F86"/>
    <w:rsid w:val="00471D8E"/>
    <w:rsid w:val="00473324"/>
    <w:rsid w:val="00473643"/>
    <w:rsid w:val="0047511B"/>
    <w:rsid w:val="00477090"/>
    <w:rsid w:val="00480207"/>
    <w:rsid w:val="00480797"/>
    <w:rsid w:val="00482720"/>
    <w:rsid w:val="00482838"/>
    <w:rsid w:val="00484846"/>
    <w:rsid w:val="00484FCB"/>
    <w:rsid w:val="004850ED"/>
    <w:rsid w:val="00486A94"/>
    <w:rsid w:val="00490F5A"/>
    <w:rsid w:val="00491EA9"/>
    <w:rsid w:val="00492455"/>
    <w:rsid w:val="004924AB"/>
    <w:rsid w:val="00492642"/>
    <w:rsid w:val="004930DB"/>
    <w:rsid w:val="0049362D"/>
    <w:rsid w:val="004957E6"/>
    <w:rsid w:val="00495AC8"/>
    <w:rsid w:val="004960DA"/>
    <w:rsid w:val="00497E2D"/>
    <w:rsid w:val="004A1F1B"/>
    <w:rsid w:val="004A1F6A"/>
    <w:rsid w:val="004A56DD"/>
    <w:rsid w:val="004A68A9"/>
    <w:rsid w:val="004A6998"/>
    <w:rsid w:val="004A6C22"/>
    <w:rsid w:val="004B0A0B"/>
    <w:rsid w:val="004B1DCE"/>
    <w:rsid w:val="004B3252"/>
    <w:rsid w:val="004B34F1"/>
    <w:rsid w:val="004B5222"/>
    <w:rsid w:val="004B5ACA"/>
    <w:rsid w:val="004B5B19"/>
    <w:rsid w:val="004B6C40"/>
    <w:rsid w:val="004B7067"/>
    <w:rsid w:val="004B77B1"/>
    <w:rsid w:val="004B7E05"/>
    <w:rsid w:val="004C0B0C"/>
    <w:rsid w:val="004C1460"/>
    <w:rsid w:val="004C1ECA"/>
    <w:rsid w:val="004C4AD8"/>
    <w:rsid w:val="004C65A0"/>
    <w:rsid w:val="004C67DB"/>
    <w:rsid w:val="004C6A84"/>
    <w:rsid w:val="004C7CF6"/>
    <w:rsid w:val="004D0C8E"/>
    <w:rsid w:val="004D12DC"/>
    <w:rsid w:val="004D2AE8"/>
    <w:rsid w:val="004D7208"/>
    <w:rsid w:val="004D73CB"/>
    <w:rsid w:val="004D7ADC"/>
    <w:rsid w:val="004E0003"/>
    <w:rsid w:val="004E071D"/>
    <w:rsid w:val="004E1EAC"/>
    <w:rsid w:val="004E3F2E"/>
    <w:rsid w:val="004E4666"/>
    <w:rsid w:val="004E4771"/>
    <w:rsid w:val="004E5A16"/>
    <w:rsid w:val="004E5BA0"/>
    <w:rsid w:val="004E657B"/>
    <w:rsid w:val="004E6E5D"/>
    <w:rsid w:val="004F098C"/>
    <w:rsid w:val="004F0F8B"/>
    <w:rsid w:val="004F1651"/>
    <w:rsid w:val="004F172C"/>
    <w:rsid w:val="004F2168"/>
    <w:rsid w:val="004F36F0"/>
    <w:rsid w:val="004F3C9D"/>
    <w:rsid w:val="004F4461"/>
    <w:rsid w:val="004F5158"/>
    <w:rsid w:val="004F5B1B"/>
    <w:rsid w:val="004F6632"/>
    <w:rsid w:val="004F6DE8"/>
    <w:rsid w:val="004F71B5"/>
    <w:rsid w:val="0050122D"/>
    <w:rsid w:val="00501AB4"/>
    <w:rsid w:val="00501D0C"/>
    <w:rsid w:val="00502C92"/>
    <w:rsid w:val="0050312C"/>
    <w:rsid w:val="005031D1"/>
    <w:rsid w:val="00504316"/>
    <w:rsid w:val="005049F1"/>
    <w:rsid w:val="00505017"/>
    <w:rsid w:val="00506B2A"/>
    <w:rsid w:val="00506C9E"/>
    <w:rsid w:val="00507554"/>
    <w:rsid w:val="00510D83"/>
    <w:rsid w:val="00511361"/>
    <w:rsid w:val="00511EED"/>
    <w:rsid w:val="00512218"/>
    <w:rsid w:val="005138AB"/>
    <w:rsid w:val="005144AC"/>
    <w:rsid w:val="0051457D"/>
    <w:rsid w:val="00514728"/>
    <w:rsid w:val="00515AC8"/>
    <w:rsid w:val="005169E8"/>
    <w:rsid w:val="00517E3C"/>
    <w:rsid w:val="00520B0D"/>
    <w:rsid w:val="005217A4"/>
    <w:rsid w:val="00522AA4"/>
    <w:rsid w:val="0052397C"/>
    <w:rsid w:val="00523FF7"/>
    <w:rsid w:val="0052416C"/>
    <w:rsid w:val="00527424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4D17"/>
    <w:rsid w:val="00546BB9"/>
    <w:rsid w:val="00546C7D"/>
    <w:rsid w:val="005477F0"/>
    <w:rsid w:val="00547E19"/>
    <w:rsid w:val="005510D6"/>
    <w:rsid w:val="005514D3"/>
    <w:rsid w:val="00551708"/>
    <w:rsid w:val="00554A6D"/>
    <w:rsid w:val="00555696"/>
    <w:rsid w:val="005569C8"/>
    <w:rsid w:val="00557B2C"/>
    <w:rsid w:val="005614D2"/>
    <w:rsid w:val="00561543"/>
    <w:rsid w:val="005619CD"/>
    <w:rsid w:val="00562039"/>
    <w:rsid w:val="00562772"/>
    <w:rsid w:val="00562808"/>
    <w:rsid w:val="005643B5"/>
    <w:rsid w:val="00564639"/>
    <w:rsid w:val="005649D7"/>
    <w:rsid w:val="005654FB"/>
    <w:rsid w:val="005660CF"/>
    <w:rsid w:val="005662D4"/>
    <w:rsid w:val="00566E85"/>
    <w:rsid w:val="0056727A"/>
    <w:rsid w:val="00570186"/>
    <w:rsid w:val="005704E2"/>
    <w:rsid w:val="00570563"/>
    <w:rsid w:val="00571877"/>
    <w:rsid w:val="00573061"/>
    <w:rsid w:val="005744C1"/>
    <w:rsid w:val="00574770"/>
    <w:rsid w:val="00575455"/>
    <w:rsid w:val="0057551A"/>
    <w:rsid w:val="00575828"/>
    <w:rsid w:val="00575985"/>
    <w:rsid w:val="00575D7D"/>
    <w:rsid w:val="00576A7A"/>
    <w:rsid w:val="005770A3"/>
    <w:rsid w:val="005805B1"/>
    <w:rsid w:val="005808F6"/>
    <w:rsid w:val="0058109A"/>
    <w:rsid w:val="00581E0F"/>
    <w:rsid w:val="0058269F"/>
    <w:rsid w:val="005841B3"/>
    <w:rsid w:val="005862A8"/>
    <w:rsid w:val="00586613"/>
    <w:rsid w:val="00587615"/>
    <w:rsid w:val="005904FA"/>
    <w:rsid w:val="00590621"/>
    <w:rsid w:val="00591DE3"/>
    <w:rsid w:val="00591E72"/>
    <w:rsid w:val="00591FD0"/>
    <w:rsid w:val="005932B8"/>
    <w:rsid w:val="00593630"/>
    <w:rsid w:val="00593A53"/>
    <w:rsid w:val="00593A65"/>
    <w:rsid w:val="00593B2C"/>
    <w:rsid w:val="005944EC"/>
    <w:rsid w:val="00594DDC"/>
    <w:rsid w:val="005963C4"/>
    <w:rsid w:val="00596708"/>
    <w:rsid w:val="00596CFA"/>
    <w:rsid w:val="00597147"/>
    <w:rsid w:val="005A01B6"/>
    <w:rsid w:val="005A2326"/>
    <w:rsid w:val="005A3642"/>
    <w:rsid w:val="005A3BF6"/>
    <w:rsid w:val="005A5384"/>
    <w:rsid w:val="005A638A"/>
    <w:rsid w:val="005A7829"/>
    <w:rsid w:val="005B0021"/>
    <w:rsid w:val="005B0602"/>
    <w:rsid w:val="005B1019"/>
    <w:rsid w:val="005B34E9"/>
    <w:rsid w:val="005B3983"/>
    <w:rsid w:val="005B50CC"/>
    <w:rsid w:val="005B627C"/>
    <w:rsid w:val="005B6E10"/>
    <w:rsid w:val="005B725E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5EEB"/>
    <w:rsid w:val="005C7484"/>
    <w:rsid w:val="005D083B"/>
    <w:rsid w:val="005D091D"/>
    <w:rsid w:val="005D0B50"/>
    <w:rsid w:val="005D0D27"/>
    <w:rsid w:val="005D166F"/>
    <w:rsid w:val="005D1F1E"/>
    <w:rsid w:val="005D2F5F"/>
    <w:rsid w:val="005D4826"/>
    <w:rsid w:val="005D5010"/>
    <w:rsid w:val="005D69EC"/>
    <w:rsid w:val="005D70A4"/>
    <w:rsid w:val="005D712F"/>
    <w:rsid w:val="005D73AB"/>
    <w:rsid w:val="005D77EF"/>
    <w:rsid w:val="005D7B5C"/>
    <w:rsid w:val="005D7F84"/>
    <w:rsid w:val="005E0DC3"/>
    <w:rsid w:val="005E150F"/>
    <w:rsid w:val="005E1D36"/>
    <w:rsid w:val="005E28CC"/>
    <w:rsid w:val="005E2F2A"/>
    <w:rsid w:val="005E302B"/>
    <w:rsid w:val="005E3F68"/>
    <w:rsid w:val="005E46BF"/>
    <w:rsid w:val="005E4D51"/>
    <w:rsid w:val="005E711E"/>
    <w:rsid w:val="005E73BE"/>
    <w:rsid w:val="005F00EC"/>
    <w:rsid w:val="005F0E24"/>
    <w:rsid w:val="005F1F86"/>
    <w:rsid w:val="005F39B5"/>
    <w:rsid w:val="005F3E6F"/>
    <w:rsid w:val="005F412F"/>
    <w:rsid w:val="005F5F5A"/>
    <w:rsid w:val="005F72B1"/>
    <w:rsid w:val="005F7CA3"/>
    <w:rsid w:val="006016B3"/>
    <w:rsid w:val="006019EA"/>
    <w:rsid w:val="00602008"/>
    <w:rsid w:val="00602EC1"/>
    <w:rsid w:val="00603151"/>
    <w:rsid w:val="00603E4D"/>
    <w:rsid w:val="00605353"/>
    <w:rsid w:val="00605E1B"/>
    <w:rsid w:val="006067FB"/>
    <w:rsid w:val="0061061E"/>
    <w:rsid w:val="00612401"/>
    <w:rsid w:val="00612469"/>
    <w:rsid w:val="006126F8"/>
    <w:rsid w:val="00613430"/>
    <w:rsid w:val="0061643F"/>
    <w:rsid w:val="00620E4A"/>
    <w:rsid w:val="00621D80"/>
    <w:rsid w:val="0062215E"/>
    <w:rsid w:val="006227F2"/>
    <w:rsid w:val="00622930"/>
    <w:rsid w:val="006238B8"/>
    <w:rsid w:val="00623DC7"/>
    <w:rsid w:val="006269C8"/>
    <w:rsid w:val="00627668"/>
    <w:rsid w:val="00627E73"/>
    <w:rsid w:val="006300BE"/>
    <w:rsid w:val="006301DB"/>
    <w:rsid w:val="006306DC"/>
    <w:rsid w:val="0063177E"/>
    <w:rsid w:val="00631B87"/>
    <w:rsid w:val="006322D0"/>
    <w:rsid w:val="006331BD"/>
    <w:rsid w:val="0063337C"/>
    <w:rsid w:val="006340D9"/>
    <w:rsid w:val="00634190"/>
    <w:rsid w:val="00634465"/>
    <w:rsid w:val="00634D07"/>
    <w:rsid w:val="00635435"/>
    <w:rsid w:val="00635785"/>
    <w:rsid w:val="00635E62"/>
    <w:rsid w:val="00636679"/>
    <w:rsid w:val="00636BE2"/>
    <w:rsid w:val="00637FF7"/>
    <w:rsid w:val="006410AE"/>
    <w:rsid w:val="006415D6"/>
    <w:rsid w:val="00641E7E"/>
    <w:rsid w:val="00641F3A"/>
    <w:rsid w:val="00641F47"/>
    <w:rsid w:val="00643511"/>
    <w:rsid w:val="00643628"/>
    <w:rsid w:val="00644FF6"/>
    <w:rsid w:val="00645532"/>
    <w:rsid w:val="00645F66"/>
    <w:rsid w:val="00646969"/>
    <w:rsid w:val="00646D61"/>
    <w:rsid w:val="00646E73"/>
    <w:rsid w:val="00647E27"/>
    <w:rsid w:val="0065016D"/>
    <w:rsid w:val="00650762"/>
    <w:rsid w:val="006507D9"/>
    <w:rsid w:val="00652957"/>
    <w:rsid w:val="006529A6"/>
    <w:rsid w:val="006531E0"/>
    <w:rsid w:val="006536DF"/>
    <w:rsid w:val="006545AB"/>
    <w:rsid w:val="006545DB"/>
    <w:rsid w:val="0065462C"/>
    <w:rsid w:val="00655336"/>
    <w:rsid w:val="00655F30"/>
    <w:rsid w:val="00656AFF"/>
    <w:rsid w:val="006570BD"/>
    <w:rsid w:val="00660305"/>
    <w:rsid w:val="00660917"/>
    <w:rsid w:val="00660E93"/>
    <w:rsid w:val="00662754"/>
    <w:rsid w:val="00662C0C"/>
    <w:rsid w:val="00663A5A"/>
    <w:rsid w:val="00663D54"/>
    <w:rsid w:val="006656D4"/>
    <w:rsid w:val="00665DD9"/>
    <w:rsid w:val="00665FF2"/>
    <w:rsid w:val="00666839"/>
    <w:rsid w:val="006700D0"/>
    <w:rsid w:val="006712B6"/>
    <w:rsid w:val="0067154F"/>
    <w:rsid w:val="006716B4"/>
    <w:rsid w:val="00673C99"/>
    <w:rsid w:val="00673E07"/>
    <w:rsid w:val="006746BF"/>
    <w:rsid w:val="00675C6E"/>
    <w:rsid w:val="00675E8D"/>
    <w:rsid w:val="00676A39"/>
    <w:rsid w:val="00676E4F"/>
    <w:rsid w:val="00676E7E"/>
    <w:rsid w:val="00676F64"/>
    <w:rsid w:val="006808C4"/>
    <w:rsid w:val="00681661"/>
    <w:rsid w:val="00683E64"/>
    <w:rsid w:val="00684342"/>
    <w:rsid w:val="00684BAF"/>
    <w:rsid w:val="006854FB"/>
    <w:rsid w:val="006858BA"/>
    <w:rsid w:val="00685B35"/>
    <w:rsid w:val="006879EE"/>
    <w:rsid w:val="00691E63"/>
    <w:rsid w:val="00692264"/>
    <w:rsid w:val="00693F07"/>
    <w:rsid w:val="006944EF"/>
    <w:rsid w:val="0069485E"/>
    <w:rsid w:val="006977A7"/>
    <w:rsid w:val="006A0659"/>
    <w:rsid w:val="006A1A09"/>
    <w:rsid w:val="006A1D23"/>
    <w:rsid w:val="006A21F9"/>
    <w:rsid w:val="006A2FCE"/>
    <w:rsid w:val="006A30E0"/>
    <w:rsid w:val="006A356D"/>
    <w:rsid w:val="006A387F"/>
    <w:rsid w:val="006A3A38"/>
    <w:rsid w:val="006A4742"/>
    <w:rsid w:val="006B1877"/>
    <w:rsid w:val="006B1CBB"/>
    <w:rsid w:val="006B2467"/>
    <w:rsid w:val="006B2850"/>
    <w:rsid w:val="006B3053"/>
    <w:rsid w:val="006B6500"/>
    <w:rsid w:val="006B669C"/>
    <w:rsid w:val="006B681F"/>
    <w:rsid w:val="006B7182"/>
    <w:rsid w:val="006B7391"/>
    <w:rsid w:val="006B7436"/>
    <w:rsid w:val="006B7FA7"/>
    <w:rsid w:val="006C0503"/>
    <w:rsid w:val="006C0748"/>
    <w:rsid w:val="006C0A99"/>
    <w:rsid w:val="006C0B57"/>
    <w:rsid w:val="006C0BE3"/>
    <w:rsid w:val="006C11B3"/>
    <w:rsid w:val="006C15BF"/>
    <w:rsid w:val="006C16FE"/>
    <w:rsid w:val="006C2CFE"/>
    <w:rsid w:val="006C314A"/>
    <w:rsid w:val="006C55EF"/>
    <w:rsid w:val="006C5B89"/>
    <w:rsid w:val="006C61FA"/>
    <w:rsid w:val="006C7594"/>
    <w:rsid w:val="006C7893"/>
    <w:rsid w:val="006C7F76"/>
    <w:rsid w:val="006D0432"/>
    <w:rsid w:val="006D0BE5"/>
    <w:rsid w:val="006D4503"/>
    <w:rsid w:val="006D5439"/>
    <w:rsid w:val="006D6399"/>
    <w:rsid w:val="006D7B98"/>
    <w:rsid w:val="006E082C"/>
    <w:rsid w:val="006E1C41"/>
    <w:rsid w:val="006E31D2"/>
    <w:rsid w:val="006E3D50"/>
    <w:rsid w:val="006E45F7"/>
    <w:rsid w:val="006E498D"/>
    <w:rsid w:val="006F12D6"/>
    <w:rsid w:val="006F1F30"/>
    <w:rsid w:val="006F2C61"/>
    <w:rsid w:val="006F3969"/>
    <w:rsid w:val="006F4623"/>
    <w:rsid w:val="006F5DBD"/>
    <w:rsid w:val="006F6595"/>
    <w:rsid w:val="006F7A95"/>
    <w:rsid w:val="006F7D1F"/>
    <w:rsid w:val="0070079E"/>
    <w:rsid w:val="00701EB6"/>
    <w:rsid w:val="00703587"/>
    <w:rsid w:val="00703B7C"/>
    <w:rsid w:val="00704053"/>
    <w:rsid w:val="00704AD5"/>
    <w:rsid w:val="007050F2"/>
    <w:rsid w:val="00705366"/>
    <w:rsid w:val="00705848"/>
    <w:rsid w:val="00707237"/>
    <w:rsid w:val="007075E3"/>
    <w:rsid w:val="00707DBA"/>
    <w:rsid w:val="00711379"/>
    <w:rsid w:val="00711DC4"/>
    <w:rsid w:val="00713174"/>
    <w:rsid w:val="00713C41"/>
    <w:rsid w:val="007144BD"/>
    <w:rsid w:val="007154DE"/>
    <w:rsid w:val="00715D1A"/>
    <w:rsid w:val="0071655E"/>
    <w:rsid w:val="00717BA1"/>
    <w:rsid w:val="00717EFF"/>
    <w:rsid w:val="00721045"/>
    <w:rsid w:val="0072208F"/>
    <w:rsid w:val="007222B5"/>
    <w:rsid w:val="00722A5A"/>
    <w:rsid w:val="00723055"/>
    <w:rsid w:val="00723158"/>
    <w:rsid w:val="0072387D"/>
    <w:rsid w:val="00723A77"/>
    <w:rsid w:val="00723AA4"/>
    <w:rsid w:val="00723FAC"/>
    <w:rsid w:val="00724312"/>
    <w:rsid w:val="00724A5F"/>
    <w:rsid w:val="00724B2C"/>
    <w:rsid w:val="00725A76"/>
    <w:rsid w:val="00725D4E"/>
    <w:rsid w:val="00725D56"/>
    <w:rsid w:val="00726CB8"/>
    <w:rsid w:val="0073026C"/>
    <w:rsid w:val="007305D5"/>
    <w:rsid w:val="007323FB"/>
    <w:rsid w:val="0073338D"/>
    <w:rsid w:val="00734B64"/>
    <w:rsid w:val="00736569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475"/>
    <w:rsid w:val="00746D4E"/>
    <w:rsid w:val="007477EB"/>
    <w:rsid w:val="0074784F"/>
    <w:rsid w:val="00747CA1"/>
    <w:rsid w:val="00750508"/>
    <w:rsid w:val="00750B5B"/>
    <w:rsid w:val="007515DD"/>
    <w:rsid w:val="007518C9"/>
    <w:rsid w:val="00752373"/>
    <w:rsid w:val="00752A0F"/>
    <w:rsid w:val="007537DD"/>
    <w:rsid w:val="00753845"/>
    <w:rsid w:val="007538B9"/>
    <w:rsid w:val="00754B10"/>
    <w:rsid w:val="00754C1A"/>
    <w:rsid w:val="007554AE"/>
    <w:rsid w:val="0075558B"/>
    <w:rsid w:val="00755752"/>
    <w:rsid w:val="00757686"/>
    <w:rsid w:val="00757821"/>
    <w:rsid w:val="0076071D"/>
    <w:rsid w:val="00760C5B"/>
    <w:rsid w:val="007620DD"/>
    <w:rsid w:val="0076237B"/>
    <w:rsid w:val="0076248F"/>
    <w:rsid w:val="007624DC"/>
    <w:rsid w:val="00762BF8"/>
    <w:rsid w:val="0076351D"/>
    <w:rsid w:val="00763F63"/>
    <w:rsid w:val="0076526C"/>
    <w:rsid w:val="007653CA"/>
    <w:rsid w:val="0076650C"/>
    <w:rsid w:val="00767FF3"/>
    <w:rsid w:val="0077051A"/>
    <w:rsid w:val="00770782"/>
    <w:rsid w:val="00770E45"/>
    <w:rsid w:val="007713A8"/>
    <w:rsid w:val="0077275C"/>
    <w:rsid w:val="007730EE"/>
    <w:rsid w:val="0077334A"/>
    <w:rsid w:val="00775868"/>
    <w:rsid w:val="00775B71"/>
    <w:rsid w:val="00777B9C"/>
    <w:rsid w:val="00780AD5"/>
    <w:rsid w:val="0078181E"/>
    <w:rsid w:val="00781D58"/>
    <w:rsid w:val="00782F1F"/>
    <w:rsid w:val="00784BA8"/>
    <w:rsid w:val="00785557"/>
    <w:rsid w:val="00785761"/>
    <w:rsid w:val="0078691B"/>
    <w:rsid w:val="007872D8"/>
    <w:rsid w:val="007878C6"/>
    <w:rsid w:val="0079031F"/>
    <w:rsid w:val="0079053B"/>
    <w:rsid w:val="00790EFE"/>
    <w:rsid w:val="0079175C"/>
    <w:rsid w:val="0079224C"/>
    <w:rsid w:val="00794404"/>
    <w:rsid w:val="00794FB2"/>
    <w:rsid w:val="00795150"/>
    <w:rsid w:val="00795FB3"/>
    <w:rsid w:val="007965ED"/>
    <w:rsid w:val="00797045"/>
    <w:rsid w:val="0079706F"/>
    <w:rsid w:val="00797C7E"/>
    <w:rsid w:val="007A0844"/>
    <w:rsid w:val="007A0E27"/>
    <w:rsid w:val="007A0F4B"/>
    <w:rsid w:val="007A1C80"/>
    <w:rsid w:val="007A45CC"/>
    <w:rsid w:val="007A4FC0"/>
    <w:rsid w:val="007A5E9B"/>
    <w:rsid w:val="007A66D5"/>
    <w:rsid w:val="007A67B9"/>
    <w:rsid w:val="007A742C"/>
    <w:rsid w:val="007A7458"/>
    <w:rsid w:val="007A7C73"/>
    <w:rsid w:val="007B01E2"/>
    <w:rsid w:val="007B0B55"/>
    <w:rsid w:val="007B157E"/>
    <w:rsid w:val="007B2579"/>
    <w:rsid w:val="007B371C"/>
    <w:rsid w:val="007B4FCC"/>
    <w:rsid w:val="007B5D58"/>
    <w:rsid w:val="007C0203"/>
    <w:rsid w:val="007C11D1"/>
    <w:rsid w:val="007C14CD"/>
    <w:rsid w:val="007C3F2F"/>
    <w:rsid w:val="007C42D8"/>
    <w:rsid w:val="007C5DC9"/>
    <w:rsid w:val="007C64D1"/>
    <w:rsid w:val="007C65C4"/>
    <w:rsid w:val="007C7B58"/>
    <w:rsid w:val="007C7FD8"/>
    <w:rsid w:val="007D02D4"/>
    <w:rsid w:val="007D07E6"/>
    <w:rsid w:val="007D0F83"/>
    <w:rsid w:val="007D0FFB"/>
    <w:rsid w:val="007D2152"/>
    <w:rsid w:val="007D23FE"/>
    <w:rsid w:val="007D33C7"/>
    <w:rsid w:val="007D3BD9"/>
    <w:rsid w:val="007D3D19"/>
    <w:rsid w:val="007D45D8"/>
    <w:rsid w:val="007D4C59"/>
    <w:rsid w:val="007D5081"/>
    <w:rsid w:val="007D534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1E2"/>
    <w:rsid w:val="007E5254"/>
    <w:rsid w:val="007E5405"/>
    <w:rsid w:val="007E73A4"/>
    <w:rsid w:val="007F0774"/>
    <w:rsid w:val="007F1378"/>
    <w:rsid w:val="007F1A23"/>
    <w:rsid w:val="007F1E10"/>
    <w:rsid w:val="007F2007"/>
    <w:rsid w:val="007F26F2"/>
    <w:rsid w:val="007F2D16"/>
    <w:rsid w:val="007F3DB1"/>
    <w:rsid w:val="007F4B1D"/>
    <w:rsid w:val="007F564E"/>
    <w:rsid w:val="007F79AB"/>
    <w:rsid w:val="0080054C"/>
    <w:rsid w:val="008007A2"/>
    <w:rsid w:val="008009EE"/>
    <w:rsid w:val="0080229B"/>
    <w:rsid w:val="0080240C"/>
    <w:rsid w:val="008041C1"/>
    <w:rsid w:val="008044E6"/>
    <w:rsid w:val="008045A6"/>
    <w:rsid w:val="00804F48"/>
    <w:rsid w:val="008060F7"/>
    <w:rsid w:val="008069A2"/>
    <w:rsid w:val="00807437"/>
    <w:rsid w:val="0081055C"/>
    <w:rsid w:val="0081069C"/>
    <w:rsid w:val="00810E3A"/>
    <w:rsid w:val="00811B58"/>
    <w:rsid w:val="00813521"/>
    <w:rsid w:val="00813A4A"/>
    <w:rsid w:val="00815101"/>
    <w:rsid w:val="00820662"/>
    <w:rsid w:val="00820D8F"/>
    <w:rsid w:val="008218C5"/>
    <w:rsid w:val="008245A2"/>
    <w:rsid w:val="0082635F"/>
    <w:rsid w:val="008266E7"/>
    <w:rsid w:val="00830221"/>
    <w:rsid w:val="008323E4"/>
    <w:rsid w:val="00832A7B"/>
    <w:rsid w:val="00832BEC"/>
    <w:rsid w:val="008375C1"/>
    <w:rsid w:val="0083780F"/>
    <w:rsid w:val="00840EF5"/>
    <w:rsid w:val="00843A2D"/>
    <w:rsid w:val="00844F19"/>
    <w:rsid w:val="00845174"/>
    <w:rsid w:val="008459D1"/>
    <w:rsid w:val="00845F5A"/>
    <w:rsid w:val="008476F0"/>
    <w:rsid w:val="00847C9F"/>
    <w:rsid w:val="008504A0"/>
    <w:rsid w:val="00851077"/>
    <w:rsid w:val="00851DC9"/>
    <w:rsid w:val="008523C5"/>
    <w:rsid w:val="008525DB"/>
    <w:rsid w:val="008528B0"/>
    <w:rsid w:val="008546B8"/>
    <w:rsid w:val="00854767"/>
    <w:rsid w:val="00856DB8"/>
    <w:rsid w:val="00857A45"/>
    <w:rsid w:val="008646D4"/>
    <w:rsid w:val="008648FF"/>
    <w:rsid w:val="008652DD"/>
    <w:rsid w:val="00866D39"/>
    <w:rsid w:val="008703F4"/>
    <w:rsid w:val="00871FFC"/>
    <w:rsid w:val="008721A4"/>
    <w:rsid w:val="00872A92"/>
    <w:rsid w:val="00874052"/>
    <w:rsid w:val="0087410D"/>
    <w:rsid w:val="0087454E"/>
    <w:rsid w:val="008745C0"/>
    <w:rsid w:val="008757C8"/>
    <w:rsid w:val="00875FF2"/>
    <w:rsid w:val="00876B8F"/>
    <w:rsid w:val="008775DD"/>
    <w:rsid w:val="00880B28"/>
    <w:rsid w:val="00881DE7"/>
    <w:rsid w:val="00882282"/>
    <w:rsid w:val="00882333"/>
    <w:rsid w:val="008829FC"/>
    <w:rsid w:val="00884CC7"/>
    <w:rsid w:val="008856C5"/>
    <w:rsid w:val="00885B8D"/>
    <w:rsid w:val="00887BF4"/>
    <w:rsid w:val="00891808"/>
    <w:rsid w:val="008918CF"/>
    <w:rsid w:val="00891F95"/>
    <w:rsid w:val="00893B23"/>
    <w:rsid w:val="0089478C"/>
    <w:rsid w:val="0089705D"/>
    <w:rsid w:val="00897606"/>
    <w:rsid w:val="008A147B"/>
    <w:rsid w:val="008A34F6"/>
    <w:rsid w:val="008A41B6"/>
    <w:rsid w:val="008A41E8"/>
    <w:rsid w:val="008A5E25"/>
    <w:rsid w:val="008A6DEF"/>
    <w:rsid w:val="008A7050"/>
    <w:rsid w:val="008A708E"/>
    <w:rsid w:val="008A730E"/>
    <w:rsid w:val="008B0976"/>
    <w:rsid w:val="008B1617"/>
    <w:rsid w:val="008B3204"/>
    <w:rsid w:val="008B4370"/>
    <w:rsid w:val="008B4938"/>
    <w:rsid w:val="008B5576"/>
    <w:rsid w:val="008B7352"/>
    <w:rsid w:val="008B7426"/>
    <w:rsid w:val="008B77D5"/>
    <w:rsid w:val="008C0107"/>
    <w:rsid w:val="008C0C4D"/>
    <w:rsid w:val="008C0DA8"/>
    <w:rsid w:val="008C1392"/>
    <w:rsid w:val="008C2C92"/>
    <w:rsid w:val="008C3140"/>
    <w:rsid w:val="008C4226"/>
    <w:rsid w:val="008C4CA1"/>
    <w:rsid w:val="008C4FA9"/>
    <w:rsid w:val="008C5D2D"/>
    <w:rsid w:val="008C6228"/>
    <w:rsid w:val="008D4108"/>
    <w:rsid w:val="008D4183"/>
    <w:rsid w:val="008D5294"/>
    <w:rsid w:val="008D538E"/>
    <w:rsid w:val="008D5D0D"/>
    <w:rsid w:val="008D6DE2"/>
    <w:rsid w:val="008D7F61"/>
    <w:rsid w:val="008E339C"/>
    <w:rsid w:val="008E4823"/>
    <w:rsid w:val="008E5846"/>
    <w:rsid w:val="008E6170"/>
    <w:rsid w:val="008E685A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2CE4"/>
    <w:rsid w:val="008F3EA8"/>
    <w:rsid w:val="008F692F"/>
    <w:rsid w:val="00900712"/>
    <w:rsid w:val="00900A21"/>
    <w:rsid w:val="00900F5A"/>
    <w:rsid w:val="00901A6D"/>
    <w:rsid w:val="00901CA1"/>
    <w:rsid w:val="00902182"/>
    <w:rsid w:val="00904F1D"/>
    <w:rsid w:val="0090587A"/>
    <w:rsid w:val="0091013F"/>
    <w:rsid w:val="009106EA"/>
    <w:rsid w:val="009114AF"/>
    <w:rsid w:val="009121F6"/>
    <w:rsid w:val="00912BF9"/>
    <w:rsid w:val="0091310C"/>
    <w:rsid w:val="00913A06"/>
    <w:rsid w:val="00913BCA"/>
    <w:rsid w:val="00916139"/>
    <w:rsid w:val="00916201"/>
    <w:rsid w:val="0091642F"/>
    <w:rsid w:val="00916910"/>
    <w:rsid w:val="009216D0"/>
    <w:rsid w:val="00924684"/>
    <w:rsid w:val="00925E98"/>
    <w:rsid w:val="00925FC6"/>
    <w:rsid w:val="0092642B"/>
    <w:rsid w:val="0092790E"/>
    <w:rsid w:val="00927A68"/>
    <w:rsid w:val="009306D7"/>
    <w:rsid w:val="00931883"/>
    <w:rsid w:val="00931ECC"/>
    <w:rsid w:val="00932682"/>
    <w:rsid w:val="00932870"/>
    <w:rsid w:val="009328F2"/>
    <w:rsid w:val="00933964"/>
    <w:rsid w:val="0093594A"/>
    <w:rsid w:val="00936767"/>
    <w:rsid w:val="0093704D"/>
    <w:rsid w:val="0093756A"/>
    <w:rsid w:val="009405F6"/>
    <w:rsid w:val="00940646"/>
    <w:rsid w:val="009407BC"/>
    <w:rsid w:val="009409E7"/>
    <w:rsid w:val="009410D2"/>
    <w:rsid w:val="009421D5"/>
    <w:rsid w:val="00942E94"/>
    <w:rsid w:val="009439E2"/>
    <w:rsid w:val="0094429C"/>
    <w:rsid w:val="00945A23"/>
    <w:rsid w:val="00946371"/>
    <w:rsid w:val="00947F50"/>
    <w:rsid w:val="009514BD"/>
    <w:rsid w:val="009532B6"/>
    <w:rsid w:val="0095371F"/>
    <w:rsid w:val="00954337"/>
    <w:rsid w:val="009545E8"/>
    <w:rsid w:val="00955912"/>
    <w:rsid w:val="00955E14"/>
    <w:rsid w:val="00957092"/>
    <w:rsid w:val="00957ACF"/>
    <w:rsid w:val="00957B81"/>
    <w:rsid w:val="00960FA1"/>
    <w:rsid w:val="00961A1C"/>
    <w:rsid w:val="009622BA"/>
    <w:rsid w:val="00962F40"/>
    <w:rsid w:val="00963FD4"/>
    <w:rsid w:val="00964137"/>
    <w:rsid w:val="00964F73"/>
    <w:rsid w:val="00965200"/>
    <w:rsid w:val="00965325"/>
    <w:rsid w:val="00965516"/>
    <w:rsid w:val="009658E2"/>
    <w:rsid w:val="00965B7E"/>
    <w:rsid w:val="00966626"/>
    <w:rsid w:val="00967E5F"/>
    <w:rsid w:val="00970EAC"/>
    <w:rsid w:val="00970FF8"/>
    <w:rsid w:val="0097178A"/>
    <w:rsid w:val="00971B3E"/>
    <w:rsid w:val="00971CE0"/>
    <w:rsid w:val="009726B0"/>
    <w:rsid w:val="00972A16"/>
    <w:rsid w:val="00972B00"/>
    <w:rsid w:val="0097355A"/>
    <w:rsid w:val="0097659F"/>
    <w:rsid w:val="0097741C"/>
    <w:rsid w:val="009801A3"/>
    <w:rsid w:val="00980F30"/>
    <w:rsid w:val="0098130B"/>
    <w:rsid w:val="00982FE9"/>
    <w:rsid w:val="00984046"/>
    <w:rsid w:val="00985447"/>
    <w:rsid w:val="009854DC"/>
    <w:rsid w:val="009860DE"/>
    <w:rsid w:val="009868B6"/>
    <w:rsid w:val="00986B34"/>
    <w:rsid w:val="00990CCD"/>
    <w:rsid w:val="00991E64"/>
    <w:rsid w:val="00992558"/>
    <w:rsid w:val="009928C3"/>
    <w:rsid w:val="0099361B"/>
    <w:rsid w:val="0099410E"/>
    <w:rsid w:val="00994B43"/>
    <w:rsid w:val="00994C73"/>
    <w:rsid w:val="00995612"/>
    <w:rsid w:val="009960AA"/>
    <w:rsid w:val="00997326"/>
    <w:rsid w:val="009A0095"/>
    <w:rsid w:val="009A0588"/>
    <w:rsid w:val="009A0A43"/>
    <w:rsid w:val="009A0E42"/>
    <w:rsid w:val="009A1157"/>
    <w:rsid w:val="009A1845"/>
    <w:rsid w:val="009A1DE5"/>
    <w:rsid w:val="009A24A9"/>
    <w:rsid w:val="009A2D7C"/>
    <w:rsid w:val="009A4CCB"/>
    <w:rsid w:val="009A4D84"/>
    <w:rsid w:val="009A4EF7"/>
    <w:rsid w:val="009A5DA5"/>
    <w:rsid w:val="009A600B"/>
    <w:rsid w:val="009A654B"/>
    <w:rsid w:val="009A6782"/>
    <w:rsid w:val="009A6E3D"/>
    <w:rsid w:val="009B15F2"/>
    <w:rsid w:val="009B18E7"/>
    <w:rsid w:val="009B1AB2"/>
    <w:rsid w:val="009B2DCB"/>
    <w:rsid w:val="009B30B4"/>
    <w:rsid w:val="009B3894"/>
    <w:rsid w:val="009B3C7C"/>
    <w:rsid w:val="009B43FD"/>
    <w:rsid w:val="009B469C"/>
    <w:rsid w:val="009B4960"/>
    <w:rsid w:val="009B52CE"/>
    <w:rsid w:val="009B54D5"/>
    <w:rsid w:val="009B64DA"/>
    <w:rsid w:val="009B6884"/>
    <w:rsid w:val="009B6C0B"/>
    <w:rsid w:val="009B778B"/>
    <w:rsid w:val="009C0D4B"/>
    <w:rsid w:val="009C0DF6"/>
    <w:rsid w:val="009C18F3"/>
    <w:rsid w:val="009C20CB"/>
    <w:rsid w:val="009C46BB"/>
    <w:rsid w:val="009C5247"/>
    <w:rsid w:val="009C5355"/>
    <w:rsid w:val="009C5473"/>
    <w:rsid w:val="009C589C"/>
    <w:rsid w:val="009C6281"/>
    <w:rsid w:val="009C6C6D"/>
    <w:rsid w:val="009C7C2D"/>
    <w:rsid w:val="009D18F5"/>
    <w:rsid w:val="009D1F5E"/>
    <w:rsid w:val="009D281A"/>
    <w:rsid w:val="009D494A"/>
    <w:rsid w:val="009D4B5F"/>
    <w:rsid w:val="009D5C1F"/>
    <w:rsid w:val="009D5F48"/>
    <w:rsid w:val="009D655C"/>
    <w:rsid w:val="009D6FB2"/>
    <w:rsid w:val="009D72D4"/>
    <w:rsid w:val="009D78C4"/>
    <w:rsid w:val="009E0343"/>
    <w:rsid w:val="009E0357"/>
    <w:rsid w:val="009E04D6"/>
    <w:rsid w:val="009E315B"/>
    <w:rsid w:val="009E4DBD"/>
    <w:rsid w:val="009E6825"/>
    <w:rsid w:val="009F019D"/>
    <w:rsid w:val="009F042F"/>
    <w:rsid w:val="009F2223"/>
    <w:rsid w:val="009F2DE2"/>
    <w:rsid w:val="009F45B5"/>
    <w:rsid w:val="009F4B7C"/>
    <w:rsid w:val="009F5305"/>
    <w:rsid w:val="009F582A"/>
    <w:rsid w:val="009F5C89"/>
    <w:rsid w:val="009F6383"/>
    <w:rsid w:val="009F6735"/>
    <w:rsid w:val="009F79AC"/>
    <w:rsid w:val="00A0025D"/>
    <w:rsid w:val="00A00ABD"/>
    <w:rsid w:val="00A0101D"/>
    <w:rsid w:val="00A02413"/>
    <w:rsid w:val="00A0419F"/>
    <w:rsid w:val="00A04BF7"/>
    <w:rsid w:val="00A05140"/>
    <w:rsid w:val="00A05AF0"/>
    <w:rsid w:val="00A0633C"/>
    <w:rsid w:val="00A07726"/>
    <w:rsid w:val="00A07AC9"/>
    <w:rsid w:val="00A116E5"/>
    <w:rsid w:val="00A119ED"/>
    <w:rsid w:val="00A124A7"/>
    <w:rsid w:val="00A133CB"/>
    <w:rsid w:val="00A14297"/>
    <w:rsid w:val="00A142B0"/>
    <w:rsid w:val="00A14944"/>
    <w:rsid w:val="00A14A32"/>
    <w:rsid w:val="00A14CF1"/>
    <w:rsid w:val="00A155B9"/>
    <w:rsid w:val="00A15A66"/>
    <w:rsid w:val="00A2237C"/>
    <w:rsid w:val="00A238AD"/>
    <w:rsid w:val="00A23EF1"/>
    <w:rsid w:val="00A24FB2"/>
    <w:rsid w:val="00A25A77"/>
    <w:rsid w:val="00A25D11"/>
    <w:rsid w:val="00A26254"/>
    <w:rsid w:val="00A26C05"/>
    <w:rsid w:val="00A275A7"/>
    <w:rsid w:val="00A27A21"/>
    <w:rsid w:val="00A27F8E"/>
    <w:rsid w:val="00A3078A"/>
    <w:rsid w:val="00A30962"/>
    <w:rsid w:val="00A342D9"/>
    <w:rsid w:val="00A34634"/>
    <w:rsid w:val="00A34BF8"/>
    <w:rsid w:val="00A3508C"/>
    <w:rsid w:val="00A3530F"/>
    <w:rsid w:val="00A35CCA"/>
    <w:rsid w:val="00A35FF7"/>
    <w:rsid w:val="00A3626F"/>
    <w:rsid w:val="00A37359"/>
    <w:rsid w:val="00A37D9B"/>
    <w:rsid w:val="00A37FB7"/>
    <w:rsid w:val="00A4024D"/>
    <w:rsid w:val="00A403BD"/>
    <w:rsid w:val="00A4065E"/>
    <w:rsid w:val="00A40EC8"/>
    <w:rsid w:val="00A41C40"/>
    <w:rsid w:val="00A431B1"/>
    <w:rsid w:val="00A439A2"/>
    <w:rsid w:val="00A43E68"/>
    <w:rsid w:val="00A43F44"/>
    <w:rsid w:val="00A473B1"/>
    <w:rsid w:val="00A47919"/>
    <w:rsid w:val="00A5008C"/>
    <w:rsid w:val="00A503E4"/>
    <w:rsid w:val="00A50B26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1BEA"/>
    <w:rsid w:val="00A62363"/>
    <w:rsid w:val="00A62B3F"/>
    <w:rsid w:val="00A62CC9"/>
    <w:rsid w:val="00A63DD9"/>
    <w:rsid w:val="00A66492"/>
    <w:rsid w:val="00A66EBE"/>
    <w:rsid w:val="00A67019"/>
    <w:rsid w:val="00A67D18"/>
    <w:rsid w:val="00A710C9"/>
    <w:rsid w:val="00A714FB"/>
    <w:rsid w:val="00A71ADA"/>
    <w:rsid w:val="00A71F88"/>
    <w:rsid w:val="00A733CE"/>
    <w:rsid w:val="00A742D4"/>
    <w:rsid w:val="00A749E8"/>
    <w:rsid w:val="00A75A60"/>
    <w:rsid w:val="00A75D71"/>
    <w:rsid w:val="00A8040E"/>
    <w:rsid w:val="00A8097A"/>
    <w:rsid w:val="00A80AD9"/>
    <w:rsid w:val="00A80F01"/>
    <w:rsid w:val="00A82094"/>
    <w:rsid w:val="00A820C5"/>
    <w:rsid w:val="00A82B71"/>
    <w:rsid w:val="00A83295"/>
    <w:rsid w:val="00A84884"/>
    <w:rsid w:val="00A858B3"/>
    <w:rsid w:val="00A86577"/>
    <w:rsid w:val="00A86A8F"/>
    <w:rsid w:val="00A86FBC"/>
    <w:rsid w:val="00A87719"/>
    <w:rsid w:val="00A908E4"/>
    <w:rsid w:val="00A91543"/>
    <w:rsid w:val="00A919D9"/>
    <w:rsid w:val="00A92460"/>
    <w:rsid w:val="00A9384B"/>
    <w:rsid w:val="00A93F34"/>
    <w:rsid w:val="00A946F8"/>
    <w:rsid w:val="00A95185"/>
    <w:rsid w:val="00A9563E"/>
    <w:rsid w:val="00A95D31"/>
    <w:rsid w:val="00A95EB2"/>
    <w:rsid w:val="00A96AD6"/>
    <w:rsid w:val="00A96C3F"/>
    <w:rsid w:val="00AA07EA"/>
    <w:rsid w:val="00AA1744"/>
    <w:rsid w:val="00AA3040"/>
    <w:rsid w:val="00AA3349"/>
    <w:rsid w:val="00AA336F"/>
    <w:rsid w:val="00AA3AA0"/>
    <w:rsid w:val="00AA47FF"/>
    <w:rsid w:val="00AA491E"/>
    <w:rsid w:val="00AA4CC3"/>
    <w:rsid w:val="00AA5121"/>
    <w:rsid w:val="00AA5504"/>
    <w:rsid w:val="00AA576D"/>
    <w:rsid w:val="00AA615F"/>
    <w:rsid w:val="00AA67C4"/>
    <w:rsid w:val="00AB0DEC"/>
    <w:rsid w:val="00AB0F4B"/>
    <w:rsid w:val="00AB120D"/>
    <w:rsid w:val="00AB173E"/>
    <w:rsid w:val="00AB1D33"/>
    <w:rsid w:val="00AB411A"/>
    <w:rsid w:val="00AB44A7"/>
    <w:rsid w:val="00AB45B6"/>
    <w:rsid w:val="00AB5719"/>
    <w:rsid w:val="00AB5EEC"/>
    <w:rsid w:val="00AB6C2E"/>
    <w:rsid w:val="00AB74BA"/>
    <w:rsid w:val="00AC1391"/>
    <w:rsid w:val="00AC198F"/>
    <w:rsid w:val="00AC2187"/>
    <w:rsid w:val="00AC286F"/>
    <w:rsid w:val="00AC401F"/>
    <w:rsid w:val="00AC4A4A"/>
    <w:rsid w:val="00AC5253"/>
    <w:rsid w:val="00AC530A"/>
    <w:rsid w:val="00AC5AC6"/>
    <w:rsid w:val="00AC5BDA"/>
    <w:rsid w:val="00AC6BB2"/>
    <w:rsid w:val="00AC71DA"/>
    <w:rsid w:val="00AC72A9"/>
    <w:rsid w:val="00AC7359"/>
    <w:rsid w:val="00AC7D8A"/>
    <w:rsid w:val="00AD0B05"/>
    <w:rsid w:val="00AD11E4"/>
    <w:rsid w:val="00AD1349"/>
    <w:rsid w:val="00AD15CA"/>
    <w:rsid w:val="00AD2495"/>
    <w:rsid w:val="00AD288E"/>
    <w:rsid w:val="00AD2B1F"/>
    <w:rsid w:val="00AD302A"/>
    <w:rsid w:val="00AD3ED9"/>
    <w:rsid w:val="00AD507D"/>
    <w:rsid w:val="00AD5231"/>
    <w:rsid w:val="00AD7687"/>
    <w:rsid w:val="00AD79E7"/>
    <w:rsid w:val="00AE07EC"/>
    <w:rsid w:val="00AE0FB8"/>
    <w:rsid w:val="00AE16E9"/>
    <w:rsid w:val="00AE1854"/>
    <w:rsid w:val="00AE2164"/>
    <w:rsid w:val="00AE28AA"/>
    <w:rsid w:val="00AE41AD"/>
    <w:rsid w:val="00AE4249"/>
    <w:rsid w:val="00AE7D20"/>
    <w:rsid w:val="00AF1839"/>
    <w:rsid w:val="00AF1E9D"/>
    <w:rsid w:val="00AF2D43"/>
    <w:rsid w:val="00AF3287"/>
    <w:rsid w:val="00AF3A17"/>
    <w:rsid w:val="00AF4EB7"/>
    <w:rsid w:val="00AF5F4F"/>
    <w:rsid w:val="00AF6D91"/>
    <w:rsid w:val="00AF7896"/>
    <w:rsid w:val="00AF7E66"/>
    <w:rsid w:val="00AF7FA7"/>
    <w:rsid w:val="00B007B7"/>
    <w:rsid w:val="00B0087F"/>
    <w:rsid w:val="00B010E2"/>
    <w:rsid w:val="00B022C1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079F"/>
    <w:rsid w:val="00B11397"/>
    <w:rsid w:val="00B11EC1"/>
    <w:rsid w:val="00B12AF6"/>
    <w:rsid w:val="00B134E1"/>
    <w:rsid w:val="00B1390F"/>
    <w:rsid w:val="00B14085"/>
    <w:rsid w:val="00B14EB6"/>
    <w:rsid w:val="00B1514E"/>
    <w:rsid w:val="00B151A4"/>
    <w:rsid w:val="00B1536F"/>
    <w:rsid w:val="00B166BB"/>
    <w:rsid w:val="00B16B42"/>
    <w:rsid w:val="00B16BD6"/>
    <w:rsid w:val="00B16CCB"/>
    <w:rsid w:val="00B17829"/>
    <w:rsid w:val="00B17A17"/>
    <w:rsid w:val="00B200DD"/>
    <w:rsid w:val="00B21141"/>
    <w:rsid w:val="00B22E2C"/>
    <w:rsid w:val="00B23199"/>
    <w:rsid w:val="00B24EBC"/>
    <w:rsid w:val="00B25A1D"/>
    <w:rsid w:val="00B25E79"/>
    <w:rsid w:val="00B260DE"/>
    <w:rsid w:val="00B26125"/>
    <w:rsid w:val="00B26E9D"/>
    <w:rsid w:val="00B2763A"/>
    <w:rsid w:val="00B27C54"/>
    <w:rsid w:val="00B27CF9"/>
    <w:rsid w:val="00B30B67"/>
    <w:rsid w:val="00B3109E"/>
    <w:rsid w:val="00B31A40"/>
    <w:rsid w:val="00B32230"/>
    <w:rsid w:val="00B33B15"/>
    <w:rsid w:val="00B34AE5"/>
    <w:rsid w:val="00B34B64"/>
    <w:rsid w:val="00B35928"/>
    <w:rsid w:val="00B35FE8"/>
    <w:rsid w:val="00B369E1"/>
    <w:rsid w:val="00B378E9"/>
    <w:rsid w:val="00B4145E"/>
    <w:rsid w:val="00B41AEF"/>
    <w:rsid w:val="00B421A9"/>
    <w:rsid w:val="00B42A47"/>
    <w:rsid w:val="00B45147"/>
    <w:rsid w:val="00B45598"/>
    <w:rsid w:val="00B45D9D"/>
    <w:rsid w:val="00B47521"/>
    <w:rsid w:val="00B4787D"/>
    <w:rsid w:val="00B505FB"/>
    <w:rsid w:val="00B51447"/>
    <w:rsid w:val="00B52A02"/>
    <w:rsid w:val="00B52A8B"/>
    <w:rsid w:val="00B52E92"/>
    <w:rsid w:val="00B53903"/>
    <w:rsid w:val="00B53B57"/>
    <w:rsid w:val="00B53D37"/>
    <w:rsid w:val="00B53E7A"/>
    <w:rsid w:val="00B54639"/>
    <w:rsid w:val="00B54CB6"/>
    <w:rsid w:val="00B55060"/>
    <w:rsid w:val="00B55089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851"/>
    <w:rsid w:val="00B65880"/>
    <w:rsid w:val="00B65F2B"/>
    <w:rsid w:val="00B67A5A"/>
    <w:rsid w:val="00B721F1"/>
    <w:rsid w:val="00B721FA"/>
    <w:rsid w:val="00B7271F"/>
    <w:rsid w:val="00B742EA"/>
    <w:rsid w:val="00B76A6A"/>
    <w:rsid w:val="00B76EC6"/>
    <w:rsid w:val="00B772C7"/>
    <w:rsid w:val="00B77569"/>
    <w:rsid w:val="00B77A01"/>
    <w:rsid w:val="00B80444"/>
    <w:rsid w:val="00B8138F"/>
    <w:rsid w:val="00B815B9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21D"/>
    <w:rsid w:val="00B9182B"/>
    <w:rsid w:val="00B91FE5"/>
    <w:rsid w:val="00B926D9"/>
    <w:rsid w:val="00B9286F"/>
    <w:rsid w:val="00B92922"/>
    <w:rsid w:val="00B933D8"/>
    <w:rsid w:val="00B93C69"/>
    <w:rsid w:val="00B9596A"/>
    <w:rsid w:val="00B964E3"/>
    <w:rsid w:val="00B9669A"/>
    <w:rsid w:val="00B979A3"/>
    <w:rsid w:val="00BA0118"/>
    <w:rsid w:val="00BA1E8C"/>
    <w:rsid w:val="00BA2B79"/>
    <w:rsid w:val="00BA372B"/>
    <w:rsid w:val="00BA4B76"/>
    <w:rsid w:val="00BA6116"/>
    <w:rsid w:val="00BA6FEB"/>
    <w:rsid w:val="00BB2B46"/>
    <w:rsid w:val="00BB3A2F"/>
    <w:rsid w:val="00BB4911"/>
    <w:rsid w:val="00BB5EA2"/>
    <w:rsid w:val="00BB65B1"/>
    <w:rsid w:val="00BB7524"/>
    <w:rsid w:val="00BC04A6"/>
    <w:rsid w:val="00BC06B9"/>
    <w:rsid w:val="00BC1859"/>
    <w:rsid w:val="00BC2FE9"/>
    <w:rsid w:val="00BC414D"/>
    <w:rsid w:val="00BC4856"/>
    <w:rsid w:val="00BC67B5"/>
    <w:rsid w:val="00BC684E"/>
    <w:rsid w:val="00BC76E6"/>
    <w:rsid w:val="00BC7763"/>
    <w:rsid w:val="00BD2284"/>
    <w:rsid w:val="00BD4047"/>
    <w:rsid w:val="00BD5E7E"/>
    <w:rsid w:val="00BD60D8"/>
    <w:rsid w:val="00BD66CC"/>
    <w:rsid w:val="00BE00A4"/>
    <w:rsid w:val="00BE0192"/>
    <w:rsid w:val="00BE01C2"/>
    <w:rsid w:val="00BE0E38"/>
    <w:rsid w:val="00BE1FBD"/>
    <w:rsid w:val="00BE2CD2"/>
    <w:rsid w:val="00BE3558"/>
    <w:rsid w:val="00BE3875"/>
    <w:rsid w:val="00BE411D"/>
    <w:rsid w:val="00BE4D87"/>
    <w:rsid w:val="00BE558A"/>
    <w:rsid w:val="00BE5977"/>
    <w:rsid w:val="00BE693D"/>
    <w:rsid w:val="00BE7AE2"/>
    <w:rsid w:val="00BF32C8"/>
    <w:rsid w:val="00BF336B"/>
    <w:rsid w:val="00BF3E42"/>
    <w:rsid w:val="00BF4871"/>
    <w:rsid w:val="00BF5E60"/>
    <w:rsid w:val="00BF62DA"/>
    <w:rsid w:val="00BF6458"/>
    <w:rsid w:val="00BF7664"/>
    <w:rsid w:val="00BF79D3"/>
    <w:rsid w:val="00C009E0"/>
    <w:rsid w:val="00C0158A"/>
    <w:rsid w:val="00C01D81"/>
    <w:rsid w:val="00C021BC"/>
    <w:rsid w:val="00C022F3"/>
    <w:rsid w:val="00C02BD0"/>
    <w:rsid w:val="00C02D95"/>
    <w:rsid w:val="00C02FD5"/>
    <w:rsid w:val="00C03087"/>
    <w:rsid w:val="00C03594"/>
    <w:rsid w:val="00C06710"/>
    <w:rsid w:val="00C071D4"/>
    <w:rsid w:val="00C07854"/>
    <w:rsid w:val="00C13234"/>
    <w:rsid w:val="00C13E37"/>
    <w:rsid w:val="00C14B16"/>
    <w:rsid w:val="00C15093"/>
    <w:rsid w:val="00C158FB"/>
    <w:rsid w:val="00C170C3"/>
    <w:rsid w:val="00C20D7D"/>
    <w:rsid w:val="00C21C5D"/>
    <w:rsid w:val="00C22107"/>
    <w:rsid w:val="00C224E0"/>
    <w:rsid w:val="00C22B77"/>
    <w:rsid w:val="00C23DA7"/>
    <w:rsid w:val="00C24382"/>
    <w:rsid w:val="00C24E47"/>
    <w:rsid w:val="00C26829"/>
    <w:rsid w:val="00C26B13"/>
    <w:rsid w:val="00C26B83"/>
    <w:rsid w:val="00C27C27"/>
    <w:rsid w:val="00C31676"/>
    <w:rsid w:val="00C31E02"/>
    <w:rsid w:val="00C320AF"/>
    <w:rsid w:val="00C331E3"/>
    <w:rsid w:val="00C3354B"/>
    <w:rsid w:val="00C34257"/>
    <w:rsid w:val="00C346E3"/>
    <w:rsid w:val="00C34E61"/>
    <w:rsid w:val="00C37303"/>
    <w:rsid w:val="00C4014C"/>
    <w:rsid w:val="00C413BC"/>
    <w:rsid w:val="00C42159"/>
    <w:rsid w:val="00C438DD"/>
    <w:rsid w:val="00C4751E"/>
    <w:rsid w:val="00C4755F"/>
    <w:rsid w:val="00C47976"/>
    <w:rsid w:val="00C51FB1"/>
    <w:rsid w:val="00C521CA"/>
    <w:rsid w:val="00C530C8"/>
    <w:rsid w:val="00C54714"/>
    <w:rsid w:val="00C55588"/>
    <w:rsid w:val="00C55D07"/>
    <w:rsid w:val="00C55EE7"/>
    <w:rsid w:val="00C56942"/>
    <w:rsid w:val="00C56E85"/>
    <w:rsid w:val="00C5706A"/>
    <w:rsid w:val="00C57161"/>
    <w:rsid w:val="00C57162"/>
    <w:rsid w:val="00C57BAE"/>
    <w:rsid w:val="00C57C1A"/>
    <w:rsid w:val="00C6024B"/>
    <w:rsid w:val="00C603B1"/>
    <w:rsid w:val="00C6113A"/>
    <w:rsid w:val="00C61BC0"/>
    <w:rsid w:val="00C62632"/>
    <w:rsid w:val="00C64AF9"/>
    <w:rsid w:val="00C64B33"/>
    <w:rsid w:val="00C64C15"/>
    <w:rsid w:val="00C6697B"/>
    <w:rsid w:val="00C673E4"/>
    <w:rsid w:val="00C67F96"/>
    <w:rsid w:val="00C7030F"/>
    <w:rsid w:val="00C70DC1"/>
    <w:rsid w:val="00C71343"/>
    <w:rsid w:val="00C72792"/>
    <w:rsid w:val="00C72FE8"/>
    <w:rsid w:val="00C740BD"/>
    <w:rsid w:val="00C74300"/>
    <w:rsid w:val="00C7500E"/>
    <w:rsid w:val="00C75EBC"/>
    <w:rsid w:val="00C76503"/>
    <w:rsid w:val="00C779F6"/>
    <w:rsid w:val="00C77F09"/>
    <w:rsid w:val="00C8143E"/>
    <w:rsid w:val="00C81600"/>
    <w:rsid w:val="00C81738"/>
    <w:rsid w:val="00C821D9"/>
    <w:rsid w:val="00C82B7F"/>
    <w:rsid w:val="00C83D97"/>
    <w:rsid w:val="00C8431F"/>
    <w:rsid w:val="00C84712"/>
    <w:rsid w:val="00C86F02"/>
    <w:rsid w:val="00C8712E"/>
    <w:rsid w:val="00C874BF"/>
    <w:rsid w:val="00C8784E"/>
    <w:rsid w:val="00C90ACD"/>
    <w:rsid w:val="00C90F4F"/>
    <w:rsid w:val="00C91391"/>
    <w:rsid w:val="00C91DA2"/>
    <w:rsid w:val="00C9227A"/>
    <w:rsid w:val="00C92810"/>
    <w:rsid w:val="00C944C9"/>
    <w:rsid w:val="00C95467"/>
    <w:rsid w:val="00C96E75"/>
    <w:rsid w:val="00CA00C8"/>
    <w:rsid w:val="00CA1FD9"/>
    <w:rsid w:val="00CA2A7C"/>
    <w:rsid w:val="00CA57E3"/>
    <w:rsid w:val="00CA5E32"/>
    <w:rsid w:val="00CA61C1"/>
    <w:rsid w:val="00CA642C"/>
    <w:rsid w:val="00CB0264"/>
    <w:rsid w:val="00CB0494"/>
    <w:rsid w:val="00CB0D61"/>
    <w:rsid w:val="00CB2052"/>
    <w:rsid w:val="00CB250E"/>
    <w:rsid w:val="00CB2744"/>
    <w:rsid w:val="00CB4071"/>
    <w:rsid w:val="00CB4B13"/>
    <w:rsid w:val="00CB6465"/>
    <w:rsid w:val="00CB6B6B"/>
    <w:rsid w:val="00CB7447"/>
    <w:rsid w:val="00CB7CE1"/>
    <w:rsid w:val="00CB7DE0"/>
    <w:rsid w:val="00CB7FFD"/>
    <w:rsid w:val="00CC03A5"/>
    <w:rsid w:val="00CC1458"/>
    <w:rsid w:val="00CC27D4"/>
    <w:rsid w:val="00CC2D0E"/>
    <w:rsid w:val="00CC373E"/>
    <w:rsid w:val="00CC374B"/>
    <w:rsid w:val="00CC57B5"/>
    <w:rsid w:val="00CC62AB"/>
    <w:rsid w:val="00CC6E92"/>
    <w:rsid w:val="00CC7D2E"/>
    <w:rsid w:val="00CD0CB8"/>
    <w:rsid w:val="00CD186E"/>
    <w:rsid w:val="00CD1AA4"/>
    <w:rsid w:val="00CD230C"/>
    <w:rsid w:val="00CD2505"/>
    <w:rsid w:val="00CD4672"/>
    <w:rsid w:val="00CD55FF"/>
    <w:rsid w:val="00CD5636"/>
    <w:rsid w:val="00CD578A"/>
    <w:rsid w:val="00CD64CE"/>
    <w:rsid w:val="00CD7CE5"/>
    <w:rsid w:val="00CE0269"/>
    <w:rsid w:val="00CE0568"/>
    <w:rsid w:val="00CE1AE0"/>
    <w:rsid w:val="00CE23CE"/>
    <w:rsid w:val="00CE3BA4"/>
    <w:rsid w:val="00CE4665"/>
    <w:rsid w:val="00CE5243"/>
    <w:rsid w:val="00CE5A6E"/>
    <w:rsid w:val="00CE5EE4"/>
    <w:rsid w:val="00CE6BE9"/>
    <w:rsid w:val="00CF010D"/>
    <w:rsid w:val="00CF1847"/>
    <w:rsid w:val="00CF1D8D"/>
    <w:rsid w:val="00CF221B"/>
    <w:rsid w:val="00CF2D39"/>
    <w:rsid w:val="00CF2E27"/>
    <w:rsid w:val="00CF3FEF"/>
    <w:rsid w:val="00CF45C4"/>
    <w:rsid w:val="00CF4B51"/>
    <w:rsid w:val="00CF52F2"/>
    <w:rsid w:val="00CF592C"/>
    <w:rsid w:val="00CF5C48"/>
    <w:rsid w:val="00CF5D41"/>
    <w:rsid w:val="00CF62AA"/>
    <w:rsid w:val="00CF702F"/>
    <w:rsid w:val="00CF729B"/>
    <w:rsid w:val="00D00240"/>
    <w:rsid w:val="00D0066E"/>
    <w:rsid w:val="00D0076C"/>
    <w:rsid w:val="00D01370"/>
    <w:rsid w:val="00D019ED"/>
    <w:rsid w:val="00D021B2"/>
    <w:rsid w:val="00D031D7"/>
    <w:rsid w:val="00D03CF1"/>
    <w:rsid w:val="00D04E3E"/>
    <w:rsid w:val="00D06594"/>
    <w:rsid w:val="00D1069C"/>
    <w:rsid w:val="00D10E4C"/>
    <w:rsid w:val="00D10F07"/>
    <w:rsid w:val="00D11721"/>
    <w:rsid w:val="00D11750"/>
    <w:rsid w:val="00D11E90"/>
    <w:rsid w:val="00D11F0C"/>
    <w:rsid w:val="00D12ECC"/>
    <w:rsid w:val="00D14C59"/>
    <w:rsid w:val="00D15090"/>
    <w:rsid w:val="00D1568A"/>
    <w:rsid w:val="00D17089"/>
    <w:rsid w:val="00D173A5"/>
    <w:rsid w:val="00D17445"/>
    <w:rsid w:val="00D22485"/>
    <w:rsid w:val="00D228B3"/>
    <w:rsid w:val="00D22A8F"/>
    <w:rsid w:val="00D22B30"/>
    <w:rsid w:val="00D23142"/>
    <w:rsid w:val="00D2331F"/>
    <w:rsid w:val="00D24172"/>
    <w:rsid w:val="00D25118"/>
    <w:rsid w:val="00D255DE"/>
    <w:rsid w:val="00D257A3"/>
    <w:rsid w:val="00D2654F"/>
    <w:rsid w:val="00D266AC"/>
    <w:rsid w:val="00D26F5F"/>
    <w:rsid w:val="00D2706B"/>
    <w:rsid w:val="00D2759F"/>
    <w:rsid w:val="00D306E9"/>
    <w:rsid w:val="00D30A05"/>
    <w:rsid w:val="00D33328"/>
    <w:rsid w:val="00D33483"/>
    <w:rsid w:val="00D33C8F"/>
    <w:rsid w:val="00D34751"/>
    <w:rsid w:val="00D356D0"/>
    <w:rsid w:val="00D377FF"/>
    <w:rsid w:val="00D404ED"/>
    <w:rsid w:val="00D407B5"/>
    <w:rsid w:val="00D41E6F"/>
    <w:rsid w:val="00D420BC"/>
    <w:rsid w:val="00D434CF"/>
    <w:rsid w:val="00D4404D"/>
    <w:rsid w:val="00D44094"/>
    <w:rsid w:val="00D440ED"/>
    <w:rsid w:val="00D463FD"/>
    <w:rsid w:val="00D51AC3"/>
    <w:rsid w:val="00D55E25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0E5A"/>
    <w:rsid w:val="00D71010"/>
    <w:rsid w:val="00D712AC"/>
    <w:rsid w:val="00D71386"/>
    <w:rsid w:val="00D716BF"/>
    <w:rsid w:val="00D73631"/>
    <w:rsid w:val="00D7385C"/>
    <w:rsid w:val="00D73B0E"/>
    <w:rsid w:val="00D73E5B"/>
    <w:rsid w:val="00D741C9"/>
    <w:rsid w:val="00D7501D"/>
    <w:rsid w:val="00D76466"/>
    <w:rsid w:val="00D76616"/>
    <w:rsid w:val="00D771DF"/>
    <w:rsid w:val="00D80E52"/>
    <w:rsid w:val="00D81F0D"/>
    <w:rsid w:val="00D828F6"/>
    <w:rsid w:val="00D829AD"/>
    <w:rsid w:val="00D83388"/>
    <w:rsid w:val="00D83CA7"/>
    <w:rsid w:val="00D85D3F"/>
    <w:rsid w:val="00D9001B"/>
    <w:rsid w:val="00D90BA7"/>
    <w:rsid w:val="00D926BF"/>
    <w:rsid w:val="00D9359C"/>
    <w:rsid w:val="00D9397E"/>
    <w:rsid w:val="00D93BE0"/>
    <w:rsid w:val="00D947A9"/>
    <w:rsid w:val="00D957EE"/>
    <w:rsid w:val="00D965FD"/>
    <w:rsid w:val="00D97026"/>
    <w:rsid w:val="00D97BBA"/>
    <w:rsid w:val="00D97C55"/>
    <w:rsid w:val="00DA07A3"/>
    <w:rsid w:val="00DA0E69"/>
    <w:rsid w:val="00DA0F7B"/>
    <w:rsid w:val="00DA16DD"/>
    <w:rsid w:val="00DA1A25"/>
    <w:rsid w:val="00DA1B23"/>
    <w:rsid w:val="00DA1F50"/>
    <w:rsid w:val="00DA2A62"/>
    <w:rsid w:val="00DA31CB"/>
    <w:rsid w:val="00DA4813"/>
    <w:rsid w:val="00DA4CAE"/>
    <w:rsid w:val="00DA531E"/>
    <w:rsid w:val="00DA66F4"/>
    <w:rsid w:val="00DB0398"/>
    <w:rsid w:val="00DB053E"/>
    <w:rsid w:val="00DB1344"/>
    <w:rsid w:val="00DB1677"/>
    <w:rsid w:val="00DB1F8E"/>
    <w:rsid w:val="00DB2D7F"/>
    <w:rsid w:val="00DB31E4"/>
    <w:rsid w:val="00DB38D7"/>
    <w:rsid w:val="00DB52D9"/>
    <w:rsid w:val="00DB72C8"/>
    <w:rsid w:val="00DB74B0"/>
    <w:rsid w:val="00DB7A63"/>
    <w:rsid w:val="00DB7B5E"/>
    <w:rsid w:val="00DC06E3"/>
    <w:rsid w:val="00DC2905"/>
    <w:rsid w:val="00DC2C48"/>
    <w:rsid w:val="00DC2FE5"/>
    <w:rsid w:val="00DC32AA"/>
    <w:rsid w:val="00DC4621"/>
    <w:rsid w:val="00DC484A"/>
    <w:rsid w:val="00DC513C"/>
    <w:rsid w:val="00DC56B5"/>
    <w:rsid w:val="00DC6692"/>
    <w:rsid w:val="00DD07F5"/>
    <w:rsid w:val="00DD08BF"/>
    <w:rsid w:val="00DD0A61"/>
    <w:rsid w:val="00DD0E80"/>
    <w:rsid w:val="00DD3AD1"/>
    <w:rsid w:val="00DD42E4"/>
    <w:rsid w:val="00DD4FC0"/>
    <w:rsid w:val="00DD54D0"/>
    <w:rsid w:val="00DD6193"/>
    <w:rsid w:val="00DD664B"/>
    <w:rsid w:val="00DD7672"/>
    <w:rsid w:val="00DE059E"/>
    <w:rsid w:val="00DE18A3"/>
    <w:rsid w:val="00DE469B"/>
    <w:rsid w:val="00DE4751"/>
    <w:rsid w:val="00DE4A29"/>
    <w:rsid w:val="00DE4B67"/>
    <w:rsid w:val="00DE5257"/>
    <w:rsid w:val="00DE68DE"/>
    <w:rsid w:val="00DE73D1"/>
    <w:rsid w:val="00DE7ADC"/>
    <w:rsid w:val="00DF1516"/>
    <w:rsid w:val="00DF1BA7"/>
    <w:rsid w:val="00DF31F2"/>
    <w:rsid w:val="00DF3F6B"/>
    <w:rsid w:val="00DF4E07"/>
    <w:rsid w:val="00DF5984"/>
    <w:rsid w:val="00DF5B6A"/>
    <w:rsid w:val="00E0045B"/>
    <w:rsid w:val="00E00ED4"/>
    <w:rsid w:val="00E01BD3"/>
    <w:rsid w:val="00E0242E"/>
    <w:rsid w:val="00E03255"/>
    <w:rsid w:val="00E05936"/>
    <w:rsid w:val="00E11585"/>
    <w:rsid w:val="00E120D9"/>
    <w:rsid w:val="00E12316"/>
    <w:rsid w:val="00E12F65"/>
    <w:rsid w:val="00E13121"/>
    <w:rsid w:val="00E134D7"/>
    <w:rsid w:val="00E13C3B"/>
    <w:rsid w:val="00E13F2D"/>
    <w:rsid w:val="00E14291"/>
    <w:rsid w:val="00E14860"/>
    <w:rsid w:val="00E14BEF"/>
    <w:rsid w:val="00E1711D"/>
    <w:rsid w:val="00E20944"/>
    <w:rsid w:val="00E212A5"/>
    <w:rsid w:val="00E2169E"/>
    <w:rsid w:val="00E21B21"/>
    <w:rsid w:val="00E21C48"/>
    <w:rsid w:val="00E236B5"/>
    <w:rsid w:val="00E24A7A"/>
    <w:rsid w:val="00E24EA9"/>
    <w:rsid w:val="00E24F5C"/>
    <w:rsid w:val="00E25922"/>
    <w:rsid w:val="00E2606F"/>
    <w:rsid w:val="00E269F6"/>
    <w:rsid w:val="00E271F5"/>
    <w:rsid w:val="00E27207"/>
    <w:rsid w:val="00E319A9"/>
    <w:rsid w:val="00E32270"/>
    <w:rsid w:val="00E322C4"/>
    <w:rsid w:val="00E328AC"/>
    <w:rsid w:val="00E331E6"/>
    <w:rsid w:val="00E3347D"/>
    <w:rsid w:val="00E33F2A"/>
    <w:rsid w:val="00E359C8"/>
    <w:rsid w:val="00E35BCA"/>
    <w:rsid w:val="00E35F55"/>
    <w:rsid w:val="00E36A87"/>
    <w:rsid w:val="00E36EAB"/>
    <w:rsid w:val="00E4038F"/>
    <w:rsid w:val="00E409D9"/>
    <w:rsid w:val="00E41410"/>
    <w:rsid w:val="00E437CC"/>
    <w:rsid w:val="00E43D65"/>
    <w:rsid w:val="00E43E7E"/>
    <w:rsid w:val="00E448EC"/>
    <w:rsid w:val="00E4593E"/>
    <w:rsid w:val="00E464A4"/>
    <w:rsid w:val="00E47131"/>
    <w:rsid w:val="00E478DC"/>
    <w:rsid w:val="00E5038F"/>
    <w:rsid w:val="00E50ADE"/>
    <w:rsid w:val="00E50C39"/>
    <w:rsid w:val="00E52C05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3E46"/>
    <w:rsid w:val="00E6474D"/>
    <w:rsid w:val="00E65396"/>
    <w:rsid w:val="00E66F01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827"/>
    <w:rsid w:val="00E76D6C"/>
    <w:rsid w:val="00E7704A"/>
    <w:rsid w:val="00E77E13"/>
    <w:rsid w:val="00E81911"/>
    <w:rsid w:val="00E83029"/>
    <w:rsid w:val="00E831D8"/>
    <w:rsid w:val="00E8338C"/>
    <w:rsid w:val="00E83B80"/>
    <w:rsid w:val="00E84F50"/>
    <w:rsid w:val="00E8569D"/>
    <w:rsid w:val="00E85CEE"/>
    <w:rsid w:val="00E875D3"/>
    <w:rsid w:val="00E8798A"/>
    <w:rsid w:val="00E90312"/>
    <w:rsid w:val="00E90736"/>
    <w:rsid w:val="00E90916"/>
    <w:rsid w:val="00E90BD7"/>
    <w:rsid w:val="00E9237C"/>
    <w:rsid w:val="00E92896"/>
    <w:rsid w:val="00E93E97"/>
    <w:rsid w:val="00E9468D"/>
    <w:rsid w:val="00E948B3"/>
    <w:rsid w:val="00E949AA"/>
    <w:rsid w:val="00E95630"/>
    <w:rsid w:val="00E9626C"/>
    <w:rsid w:val="00E97DAD"/>
    <w:rsid w:val="00E97E8A"/>
    <w:rsid w:val="00EA03E6"/>
    <w:rsid w:val="00EA0A8D"/>
    <w:rsid w:val="00EA1B0D"/>
    <w:rsid w:val="00EA28F0"/>
    <w:rsid w:val="00EA345C"/>
    <w:rsid w:val="00EA5878"/>
    <w:rsid w:val="00EA64D7"/>
    <w:rsid w:val="00EA65C2"/>
    <w:rsid w:val="00EB0B62"/>
    <w:rsid w:val="00EB1161"/>
    <w:rsid w:val="00EB31AA"/>
    <w:rsid w:val="00EB32D1"/>
    <w:rsid w:val="00EB4410"/>
    <w:rsid w:val="00EB4DE4"/>
    <w:rsid w:val="00EC14AE"/>
    <w:rsid w:val="00EC2DAD"/>
    <w:rsid w:val="00EC327D"/>
    <w:rsid w:val="00EC3418"/>
    <w:rsid w:val="00EC3D85"/>
    <w:rsid w:val="00EC3FF8"/>
    <w:rsid w:val="00EC66FE"/>
    <w:rsid w:val="00EC68F8"/>
    <w:rsid w:val="00EC7264"/>
    <w:rsid w:val="00ED02E3"/>
    <w:rsid w:val="00ED11E9"/>
    <w:rsid w:val="00ED2D1E"/>
    <w:rsid w:val="00ED2DA4"/>
    <w:rsid w:val="00ED3C8D"/>
    <w:rsid w:val="00ED5178"/>
    <w:rsid w:val="00ED5D41"/>
    <w:rsid w:val="00ED6552"/>
    <w:rsid w:val="00EE1271"/>
    <w:rsid w:val="00EE184E"/>
    <w:rsid w:val="00EE1A4E"/>
    <w:rsid w:val="00EE3481"/>
    <w:rsid w:val="00EE3D82"/>
    <w:rsid w:val="00EE47E0"/>
    <w:rsid w:val="00EE594A"/>
    <w:rsid w:val="00EE6B4B"/>
    <w:rsid w:val="00EE6FDE"/>
    <w:rsid w:val="00EE71E4"/>
    <w:rsid w:val="00EE7AC4"/>
    <w:rsid w:val="00EF248D"/>
    <w:rsid w:val="00EF289A"/>
    <w:rsid w:val="00EF3239"/>
    <w:rsid w:val="00EF34B4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43E"/>
    <w:rsid w:val="00F14A85"/>
    <w:rsid w:val="00F15410"/>
    <w:rsid w:val="00F167CF"/>
    <w:rsid w:val="00F16DD8"/>
    <w:rsid w:val="00F1778C"/>
    <w:rsid w:val="00F17EE9"/>
    <w:rsid w:val="00F206AA"/>
    <w:rsid w:val="00F21A82"/>
    <w:rsid w:val="00F21CE8"/>
    <w:rsid w:val="00F24422"/>
    <w:rsid w:val="00F248B6"/>
    <w:rsid w:val="00F25C36"/>
    <w:rsid w:val="00F26831"/>
    <w:rsid w:val="00F26A95"/>
    <w:rsid w:val="00F26F58"/>
    <w:rsid w:val="00F32AF7"/>
    <w:rsid w:val="00F32CBA"/>
    <w:rsid w:val="00F34DB3"/>
    <w:rsid w:val="00F3517B"/>
    <w:rsid w:val="00F35B87"/>
    <w:rsid w:val="00F360F9"/>
    <w:rsid w:val="00F36F8C"/>
    <w:rsid w:val="00F42691"/>
    <w:rsid w:val="00F42EEA"/>
    <w:rsid w:val="00F43298"/>
    <w:rsid w:val="00F43CB4"/>
    <w:rsid w:val="00F50726"/>
    <w:rsid w:val="00F52D18"/>
    <w:rsid w:val="00F550F1"/>
    <w:rsid w:val="00F552C7"/>
    <w:rsid w:val="00F55C86"/>
    <w:rsid w:val="00F569C0"/>
    <w:rsid w:val="00F61B9E"/>
    <w:rsid w:val="00F63144"/>
    <w:rsid w:val="00F63674"/>
    <w:rsid w:val="00F638AE"/>
    <w:rsid w:val="00F6425D"/>
    <w:rsid w:val="00F64674"/>
    <w:rsid w:val="00F67426"/>
    <w:rsid w:val="00F70452"/>
    <w:rsid w:val="00F705DB"/>
    <w:rsid w:val="00F72FBC"/>
    <w:rsid w:val="00F731E1"/>
    <w:rsid w:val="00F7359A"/>
    <w:rsid w:val="00F736EA"/>
    <w:rsid w:val="00F73C69"/>
    <w:rsid w:val="00F7415D"/>
    <w:rsid w:val="00F7562C"/>
    <w:rsid w:val="00F76760"/>
    <w:rsid w:val="00F76F06"/>
    <w:rsid w:val="00F77007"/>
    <w:rsid w:val="00F770F3"/>
    <w:rsid w:val="00F80ADF"/>
    <w:rsid w:val="00F80B52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2A63"/>
    <w:rsid w:val="00FA3A47"/>
    <w:rsid w:val="00FA415A"/>
    <w:rsid w:val="00FA5224"/>
    <w:rsid w:val="00FA58CA"/>
    <w:rsid w:val="00FA67F7"/>
    <w:rsid w:val="00FA72C7"/>
    <w:rsid w:val="00FA73CA"/>
    <w:rsid w:val="00FA769F"/>
    <w:rsid w:val="00FA7764"/>
    <w:rsid w:val="00FB03EE"/>
    <w:rsid w:val="00FB0F0C"/>
    <w:rsid w:val="00FB20DF"/>
    <w:rsid w:val="00FB2973"/>
    <w:rsid w:val="00FB3C53"/>
    <w:rsid w:val="00FB4E26"/>
    <w:rsid w:val="00FB5576"/>
    <w:rsid w:val="00FB6533"/>
    <w:rsid w:val="00FB73EE"/>
    <w:rsid w:val="00FB7E4D"/>
    <w:rsid w:val="00FC1836"/>
    <w:rsid w:val="00FC411E"/>
    <w:rsid w:val="00FC4B8E"/>
    <w:rsid w:val="00FC6AC9"/>
    <w:rsid w:val="00FD02F4"/>
    <w:rsid w:val="00FD04E4"/>
    <w:rsid w:val="00FD11AB"/>
    <w:rsid w:val="00FD17AB"/>
    <w:rsid w:val="00FD21E2"/>
    <w:rsid w:val="00FD2518"/>
    <w:rsid w:val="00FD31AD"/>
    <w:rsid w:val="00FD4666"/>
    <w:rsid w:val="00FD4971"/>
    <w:rsid w:val="00FD5292"/>
    <w:rsid w:val="00FD5606"/>
    <w:rsid w:val="00FD57B2"/>
    <w:rsid w:val="00FD5B45"/>
    <w:rsid w:val="00FD70F6"/>
    <w:rsid w:val="00FD79E8"/>
    <w:rsid w:val="00FE066D"/>
    <w:rsid w:val="00FE091B"/>
    <w:rsid w:val="00FE15E6"/>
    <w:rsid w:val="00FE1ABD"/>
    <w:rsid w:val="00FE2874"/>
    <w:rsid w:val="00FE38B1"/>
    <w:rsid w:val="00FE3FA3"/>
    <w:rsid w:val="00FE480F"/>
    <w:rsid w:val="00FE56B5"/>
    <w:rsid w:val="00FE5C5C"/>
    <w:rsid w:val="00FE6085"/>
    <w:rsid w:val="00FE6314"/>
    <w:rsid w:val="00FF2452"/>
    <w:rsid w:val="00FF4023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8471"/>
  <w15:docId w15:val="{A6C6A3B4-4688-46D8-A958-E1B201B0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E7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32">
    <w:name w:val="Font Style32"/>
    <w:rsid w:val="00FE1ABD"/>
    <w:rPr>
      <w:rFonts w:ascii="Tahoma" w:hAnsi="Tahoma" w:cs="Tahoma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7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A12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TimesNewRoman">
    <w:name w:val="Tekst treści (8) + Times New Roman"/>
    <w:aliases w:val="10,5 pt4,Bez pogrubienia4"/>
    <w:uiPriority w:val="99"/>
    <w:rsid w:val="001F275D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table" w:customStyle="1" w:styleId="Tabela-Siatka6">
    <w:name w:val="Tabela - Siatka6"/>
    <w:basedOn w:val="Standardowy"/>
    <w:next w:val="Tabela-Siatka"/>
    <w:uiPriority w:val="39"/>
    <w:rsid w:val="00A9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">
    <w:name w:val="Char Style 6"/>
    <w:basedOn w:val="Domylnaczcionkaakapitu"/>
    <w:link w:val="Style5"/>
    <w:rsid w:val="00AB45B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rsid w:val="00AB45B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45">
    <w:name w:val="Char Style 45"/>
    <w:basedOn w:val="CharStyle6"/>
    <w:rsid w:val="00AB45B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Style5">
    <w:name w:val="Style 5"/>
    <w:basedOn w:val="Normalny"/>
    <w:link w:val="CharStyle6"/>
    <w:rsid w:val="00AB45B6"/>
    <w:pPr>
      <w:widowControl w:val="0"/>
      <w:shd w:val="clear" w:color="auto" w:fill="FFFFFF"/>
      <w:spacing w:before="0" w:line="216" w:lineRule="exact"/>
      <w:ind w:hanging="800"/>
      <w:jc w:val="center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Style11">
    <w:name w:val="Style 11"/>
    <w:basedOn w:val="Normalny"/>
    <w:link w:val="CharStyle12"/>
    <w:rsid w:val="00AB45B6"/>
    <w:pPr>
      <w:widowControl w:val="0"/>
      <w:shd w:val="clear" w:color="auto" w:fill="FFFFFF"/>
      <w:spacing w:before="0" w:line="0" w:lineRule="atLeast"/>
      <w:ind w:hanging="1800"/>
      <w:jc w:val="left"/>
    </w:pPr>
    <w:rPr>
      <w:rFonts w:ascii="Arial" w:eastAsia="Arial" w:hAnsi="Arial" w:cs="Arial"/>
      <w:sz w:val="15"/>
      <w:szCs w:val="15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782F1F"/>
  </w:style>
  <w:style w:type="table" w:customStyle="1" w:styleId="Tabela-Siatka7">
    <w:name w:val="Tabela - Siatka7"/>
    <w:basedOn w:val="Standardowy"/>
    <w:next w:val="Tabela-Siatka"/>
    <w:uiPriority w:val="59"/>
    <w:rsid w:val="00782F1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82F1F"/>
  </w:style>
  <w:style w:type="table" w:customStyle="1" w:styleId="Tabela-Siatka11">
    <w:name w:val="Tabela - Siatka11"/>
    <w:basedOn w:val="Standardowy"/>
    <w:next w:val="Tabela-Siatka"/>
    <w:rsid w:val="00782F1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82F1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78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78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82F1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8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ADD76-5890-4819-8408-3CEC69093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8040D-C60D-4395-8DBC-98C07882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456F2-C432-4046-95E1-CDA2A094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0182ED-D0AD-41C4-B1B8-9240111619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AD02FB-3BE6-4599-BE76-4987E629A54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6906248-AD18-4B88-8854-2E254845430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0155058-AAD0-433E-9163-58D2ACB7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15</cp:revision>
  <cp:lastPrinted>2017-12-22T09:25:00Z</cp:lastPrinted>
  <dcterms:created xsi:type="dcterms:W3CDTF">2017-10-10T15:58:00Z</dcterms:created>
  <dcterms:modified xsi:type="dcterms:W3CDTF">2017-12-22T09:25:00Z</dcterms:modified>
</cp:coreProperties>
</file>